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448" w:rsidRPr="004002A1" w:rsidRDefault="00032448" w:rsidP="00032448">
      <w:pPr>
        <w:ind w:left="1440" w:hanging="1440"/>
        <w:rPr>
          <w:rFonts w:ascii="Times New Roman" w:hAnsi="Times New Roman" w:cs="Times New Roman"/>
          <w:b/>
          <w:sz w:val="28"/>
          <w:szCs w:val="28"/>
        </w:rPr>
      </w:pPr>
      <w:r w:rsidRPr="004002A1">
        <w:rPr>
          <w:rFonts w:ascii="Times New Roman" w:hAnsi="Times New Roman" w:cs="Times New Roman"/>
          <w:b/>
          <w:sz w:val="28"/>
          <w:szCs w:val="28"/>
        </w:rPr>
        <w:t>Section V</w:t>
      </w:r>
      <w:r w:rsidRPr="004002A1">
        <w:rPr>
          <w:rFonts w:ascii="Times New Roman" w:hAnsi="Times New Roman" w:cs="Times New Roman"/>
          <w:b/>
          <w:sz w:val="28"/>
          <w:szCs w:val="28"/>
        </w:rPr>
        <w:tab/>
        <w:t>Subcontracting</w:t>
      </w:r>
    </w:p>
    <w:p w:rsidR="00032448" w:rsidRPr="004002A1" w:rsidRDefault="00032448" w:rsidP="00032448">
      <w:pPr>
        <w:rPr>
          <w:rFonts w:ascii="Times New Roman" w:hAnsi="Times New Roman" w:cs="Times New Roman"/>
          <w:color w:val="0000FF"/>
        </w:rPr>
      </w:pPr>
    </w:p>
    <w:p w:rsidR="00032448" w:rsidRPr="004002A1" w:rsidRDefault="00032448" w:rsidP="00032448">
      <w:pPr>
        <w:widowControl/>
        <w:ind w:left="992" w:hangingChars="354" w:hanging="992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4002A1">
        <w:rPr>
          <w:rFonts w:ascii="Times New Roman" w:hAnsi="Times New Roman" w:cs="Times New Roman"/>
          <w:b/>
          <w:sz w:val="28"/>
          <w:szCs w:val="28"/>
        </w:rPr>
        <w:t>V</w:t>
      </w:r>
      <w:r w:rsidRPr="004002A1">
        <w:rPr>
          <w:rFonts w:ascii="Times New Roman" w:hAnsi="Times New Roman" w:cs="Times New Roman" w:hint="eastAsia"/>
          <w:b/>
          <w:sz w:val="28"/>
          <w:szCs w:val="28"/>
        </w:rPr>
        <w:t>:</w:t>
      </w:r>
      <w:r w:rsidRPr="004002A1">
        <w:rPr>
          <w:rFonts w:ascii="Times New Roman" w:hAnsi="Times New Roman" w:cs="Times New Roman"/>
          <w:b/>
          <w:sz w:val="28"/>
          <w:szCs w:val="28"/>
        </w:rPr>
        <w:t>1</w:t>
      </w:r>
      <w:r w:rsidRPr="004002A1">
        <w:rPr>
          <w:rFonts w:ascii="Times New Roman" w:hAnsi="Times New Roman" w:cs="Times New Roman" w:hint="eastAsia"/>
          <w:b/>
          <w:sz w:val="28"/>
          <w:szCs w:val="28"/>
        </w:rPr>
        <w:tab/>
      </w:r>
      <w:r w:rsidRPr="004002A1">
        <w:rPr>
          <w:rFonts w:ascii="Times New Roman" w:hAnsi="Times New Roman" w:cs="Times New Roman"/>
          <w:b/>
          <w:sz w:val="28"/>
          <w:szCs w:val="28"/>
        </w:rPr>
        <w:t xml:space="preserve">Basic Constraints </w:t>
      </w:r>
    </w:p>
    <w:p w:rsidR="00032448" w:rsidRPr="004002A1" w:rsidRDefault="00032448" w:rsidP="00032448">
      <w:pPr>
        <w:widowControl/>
        <w:rPr>
          <w:rFonts w:ascii="Times New Roman" w:hAnsi="Times New Roman" w:cs="Times New Roman"/>
          <w:b/>
          <w:color w:val="0000FF"/>
          <w:sz w:val="28"/>
          <w:szCs w:val="28"/>
        </w:rPr>
      </w:pPr>
    </w:p>
    <w:tbl>
      <w:tblPr>
        <w:tblW w:w="9439" w:type="dxa"/>
        <w:tblInd w:w="-142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93"/>
        <w:gridCol w:w="6862"/>
        <w:gridCol w:w="1784"/>
      </w:tblGrid>
      <w:tr w:rsidR="00B053A2" w:rsidRPr="004002A1" w:rsidTr="00E625D3">
        <w:trPr>
          <w:cantSplit/>
          <w:tblHeader/>
        </w:trPr>
        <w:tc>
          <w:tcPr>
            <w:tcW w:w="793" w:type="dxa"/>
          </w:tcPr>
          <w:p w:rsidR="00032448" w:rsidRPr="004002A1" w:rsidRDefault="00032448" w:rsidP="006043C6">
            <w:pPr>
              <w:tabs>
                <w:tab w:val="left" w:pos="199"/>
              </w:tabs>
              <w:spacing w:line="300" w:lineRule="exact"/>
              <w:ind w:left="-32" w:rightChars="23" w:right="55" w:firstLine="3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4002A1">
              <w:rPr>
                <w:rFonts w:ascii="Times New Roman" w:hAnsi="Times New Roman" w:cs="Times New Roman"/>
                <w:b/>
                <w:sz w:val="22"/>
              </w:rPr>
              <w:t>V:1</w:t>
            </w:r>
          </w:p>
        </w:tc>
        <w:tc>
          <w:tcPr>
            <w:tcW w:w="6862" w:type="dxa"/>
          </w:tcPr>
          <w:p w:rsidR="00032448" w:rsidRPr="004002A1" w:rsidRDefault="00032448" w:rsidP="00C83CE8">
            <w:pPr>
              <w:tabs>
                <w:tab w:val="left" w:pos="-3"/>
              </w:tabs>
              <w:spacing w:afterLines="80" w:after="288" w:line="300" w:lineRule="exact"/>
              <w:ind w:left="-3" w:rightChars="140" w:right="336" w:firstLine="3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4002A1">
              <w:rPr>
                <w:rFonts w:ascii="Times New Roman" w:hAnsi="Times New Roman" w:cs="Times New Roman"/>
                <w:b/>
                <w:sz w:val="22"/>
              </w:rPr>
              <w:t>Basic Constraints</w:t>
            </w:r>
          </w:p>
        </w:tc>
        <w:tc>
          <w:tcPr>
            <w:tcW w:w="1784" w:type="dxa"/>
          </w:tcPr>
          <w:p w:rsidR="00032448" w:rsidRPr="004002A1" w:rsidRDefault="00032448" w:rsidP="00E625D3">
            <w:pPr>
              <w:spacing w:after="50" w:line="300" w:lineRule="exact"/>
              <w:ind w:leftChars="24" w:left="58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r w:rsidRPr="004002A1">
              <w:rPr>
                <w:rFonts w:ascii="Times New Roman" w:hAnsi="Times New Roman" w:cs="Times New Roman"/>
                <w:b/>
                <w:sz w:val="22"/>
                <w:lang w:eastAsia="zh-HK"/>
              </w:rPr>
              <w:t>Guidelines</w:t>
            </w:r>
          </w:p>
        </w:tc>
      </w:tr>
      <w:tr w:rsidR="00B053A2" w:rsidRPr="004002A1" w:rsidTr="00E625D3">
        <w:trPr>
          <w:cantSplit/>
        </w:trPr>
        <w:tc>
          <w:tcPr>
            <w:tcW w:w="793" w:type="dxa"/>
          </w:tcPr>
          <w:p w:rsidR="00032448" w:rsidRPr="004002A1" w:rsidRDefault="00032448" w:rsidP="006043C6">
            <w:pPr>
              <w:tabs>
                <w:tab w:val="left" w:pos="199"/>
              </w:tabs>
              <w:spacing w:line="300" w:lineRule="exact"/>
              <w:ind w:left="-32" w:rightChars="23" w:right="55" w:firstLine="3"/>
              <w:jc w:val="right"/>
              <w:rPr>
                <w:rFonts w:ascii="Times New Roman" w:hAnsi="Times New Roman" w:cs="Times New Roman"/>
                <w:sz w:val="22"/>
              </w:rPr>
            </w:pPr>
            <w:r w:rsidRPr="004002A1">
              <w:rPr>
                <w:rFonts w:ascii="Times New Roman" w:hAnsi="Times New Roman" w:cs="Times New Roman" w:hint="eastAsia"/>
                <w:sz w:val="22"/>
              </w:rPr>
              <w:t>(1)</w:t>
            </w:r>
          </w:p>
        </w:tc>
        <w:tc>
          <w:tcPr>
            <w:tcW w:w="6862" w:type="dxa"/>
          </w:tcPr>
          <w:p w:rsidR="00032448" w:rsidRPr="004002A1" w:rsidRDefault="00032448" w:rsidP="00C83CE8">
            <w:pPr>
              <w:tabs>
                <w:tab w:val="left" w:pos="-3"/>
                <w:tab w:val="num" w:pos="612"/>
              </w:tabs>
              <w:spacing w:afterLines="80" w:after="288" w:line="300" w:lineRule="exact"/>
              <w:ind w:rightChars="140" w:right="336"/>
              <w:jc w:val="both"/>
              <w:rPr>
                <w:rFonts w:ascii="Times New Roman" w:eastAsia="新細明體" w:hAnsi="Times New Roman" w:cs="Times New Roman"/>
                <w:sz w:val="22"/>
                <w:lang w:eastAsia="zh-HK"/>
              </w:rPr>
            </w:pPr>
            <w:r w:rsidRPr="004002A1">
              <w:rPr>
                <w:rFonts w:ascii="Times New Roman" w:hAnsi="Times New Roman" w:cs="Times New Roman"/>
                <w:sz w:val="23"/>
                <w:szCs w:val="23"/>
              </w:rPr>
              <w:t xml:space="preserve">The </w:t>
            </w:r>
            <w:r w:rsidRPr="004002A1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Contractor </w:t>
            </w:r>
            <w:r w:rsidRPr="004002A1">
              <w:rPr>
                <w:rFonts w:ascii="Times New Roman" w:hAnsi="Times New Roman" w:cs="Times New Roman"/>
                <w:sz w:val="23"/>
                <w:szCs w:val="23"/>
              </w:rPr>
              <w:t xml:space="preserve">does not subcontract the whole of the </w:t>
            </w:r>
            <w:r w:rsidRPr="004002A1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works</w:t>
            </w:r>
            <w:r w:rsidRPr="004002A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784" w:type="dxa"/>
          </w:tcPr>
          <w:p w:rsidR="00032448" w:rsidRPr="004002A1" w:rsidRDefault="001076D3" w:rsidP="00032448">
            <w:pPr>
              <w:tabs>
                <w:tab w:val="right" w:pos="10320"/>
              </w:tabs>
              <w:spacing w:after="50" w:line="300" w:lineRule="exact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4002A1">
              <w:rPr>
                <w:rFonts w:ascii="Times New Roman" w:hAnsi="Times New Roman" w:cs="Times New Roman" w:hint="eastAsia"/>
                <w:sz w:val="22"/>
                <w:lang w:eastAsia="zh-HK"/>
              </w:rPr>
              <w:t>Modified from GCC4</w:t>
            </w:r>
          </w:p>
        </w:tc>
      </w:tr>
      <w:tr w:rsidR="00B053A2" w:rsidRPr="004002A1" w:rsidTr="00E625D3">
        <w:trPr>
          <w:cantSplit/>
        </w:trPr>
        <w:tc>
          <w:tcPr>
            <w:tcW w:w="793" w:type="dxa"/>
          </w:tcPr>
          <w:p w:rsidR="00032448" w:rsidRPr="004002A1" w:rsidRDefault="00032448" w:rsidP="006043C6">
            <w:pPr>
              <w:tabs>
                <w:tab w:val="left" w:pos="199"/>
              </w:tabs>
              <w:spacing w:line="300" w:lineRule="exact"/>
              <w:ind w:left="-32" w:rightChars="23" w:right="55" w:firstLine="3"/>
              <w:jc w:val="right"/>
              <w:rPr>
                <w:rFonts w:ascii="Times New Roman" w:hAnsi="Times New Roman" w:cs="Times New Roman"/>
                <w:sz w:val="22"/>
              </w:rPr>
            </w:pPr>
            <w:r w:rsidRPr="004002A1">
              <w:rPr>
                <w:rFonts w:ascii="Times New Roman" w:hAnsi="Times New Roman" w:cs="Times New Roman" w:hint="eastAsia"/>
                <w:sz w:val="22"/>
              </w:rPr>
              <w:t>(2)</w:t>
            </w:r>
          </w:p>
        </w:tc>
        <w:tc>
          <w:tcPr>
            <w:tcW w:w="6862" w:type="dxa"/>
          </w:tcPr>
          <w:p w:rsidR="00032448" w:rsidRPr="004002A1" w:rsidRDefault="00032448" w:rsidP="00C83CE8">
            <w:pPr>
              <w:tabs>
                <w:tab w:val="left" w:pos="-3"/>
                <w:tab w:val="num" w:pos="612"/>
              </w:tabs>
              <w:spacing w:afterLines="80" w:after="288" w:line="300" w:lineRule="exact"/>
              <w:ind w:left="-3" w:rightChars="140" w:right="336" w:firstLine="3"/>
              <w:jc w:val="both"/>
              <w:rPr>
                <w:rFonts w:ascii="Times New Roman" w:eastAsia="新細明體" w:hAnsi="Times New Roman" w:cs="Times New Roman"/>
                <w:sz w:val="22"/>
                <w:lang w:eastAsia="zh-HK"/>
              </w:rPr>
            </w:pPr>
            <w:r w:rsidRPr="004002A1">
              <w:rPr>
                <w:rFonts w:ascii="Times New Roman" w:hAnsi="Times New Roman" w:cs="Times New Roman"/>
                <w:sz w:val="23"/>
                <w:szCs w:val="23"/>
              </w:rPr>
              <w:t xml:space="preserve">The </w:t>
            </w:r>
            <w:r w:rsidRPr="004002A1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Project Manager</w:t>
            </w:r>
            <w:r w:rsidRPr="004002A1">
              <w:rPr>
                <w:rFonts w:ascii="Times New Roman" w:hAnsi="Times New Roman" w:cs="Times New Roman"/>
                <w:sz w:val="23"/>
                <w:szCs w:val="23"/>
              </w:rPr>
              <w:t>, if in its opinion it considers it necessary, has full power to order the removal of any Tier Subcontractor from the Site and/or Providing the Works, which power shall not be exercised unreasonably.</w:t>
            </w:r>
          </w:p>
        </w:tc>
        <w:tc>
          <w:tcPr>
            <w:tcW w:w="1784" w:type="dxa"/>
          </w:tcPr>
          <w:p w:rsidR="00032448" w:rsidRPr="004002A1" w:rsidRDefault="00032448" w:rsidP="00032448">
            <w:pPr>
              <w:tabs>
                <w:tab w:val="right" w:pos="10320"/>
              </w:tabs>
              <w:spacing w:after="50" w:line="300" w:lineRule="exact"/>
              <w:rPr>
                <w:rFonts w:ascii="Times New Roman" w:hAnsi="Times New Roman" w:cs="Times New Roman"/>
                <w:color w:val="0000FF"/>
                <w:sz w:val="22"/>
                <w:lang w:eastAsia="zh-HK"/>
              </w:rPr>
            </w:pPr>
          </w:p>
        </w:tc>
      </w:tr>
      <w:tr w:rsidR="00B053A2" w:rsidRPr="004002A1" w:rsidTr="00E625D3">
        <w:trPr>
          <w:cantSplit/>
        </w:trPr>
        <w:tc>
          <w:tcPr>
            <w:tcW w:w="793" w:type="dxa"/>
          </w:tcPr>
          <w:p w:rsidR="00032448" w:rsidRPr="004002A1" w:rsidRDefault="00032448" w:rsidP="006043C6">
            <w:pPr>
              <w:tabs>
                <w:tab w:val="left" w:pos="199"/>
              </w:tabs>
              <w:spacing w:line="300" w:lineRule="exact"/>
              <w:ind w:left="-32" w:rightChars="23" w:right="55" w:firstLine="3"/>
              <w:jc w:val="right"/>
              <w:rPr>
                <w:rFonts w:ascii="Times New Roman" w:hAnsi="Times New Roman" w:cs="Times New Roman"/>
                <w:sz w:val="22"/>
              </w:rPr>
            </w:pPr>
            <w:r w:rsidRPr="004002A1">
              <w:rPr>
                <w:rFonts w:ascii="Times New Roman" w:hAnsi="Times New Roman" w:cs="Times New Roman" w:hint="eastAsia"/>
                <w:sz w:val="22"/>
              </w:rPr>
              <w:t>(3)</w:t>
            </w:r>
          </w:p>
        </w:tc>
        <w:tc>
          <w:tcPr>
            <w:tcW w:w="6862" w:type="dxa"/>
          </w:tcPr>
          <w:p w:rsidR="00032448" w:rsidRPr="004002A1" w:rsidRDefault="00032448" w:rsidP="00C83CE8">
            <w:pPr>
              <w:pStyle w:val="Default"/>
              <w:spacing w:afterLines="80" w:after="288" w:line="300" w:lineRule="exact"/>
              <w:ind w:rightChars="140" w:right="336"/>
              <w:jc w:val="both"/>
              <w:rPr>
                <w:color w:val="auto"/>
                <w:sz w:val="22"/>
                <w:szCs w:val="22"/>
              </w:rPr>
            </w:pPr>
            <w:r w:rsidRPr="004002A1">
              <w:rPr>
                <w:rFonts w:hint="eastAsia"/>
                <w:color w:val="auto"/>
                <w:sz w:val="22"/>
                <w:szCs w:val="22"/>
                <w:lang w:eastAsia="zh-HK"/>
              </w:rPr>
              <w:t xml:space="preserve">If instructed by the </w:t>
            </w:r>
            <w:r w:rsidRPr="004002A1">
              <w:rPr>
                <w:rFonts w:hint="eastAsia"/>
                <w:i/>
                <w:color w:val="auto"/>
                <w:sz w:val="22"/>
                <w:szCs w:val="22"/>
                <w:lang w:eastAsia="zh-HK"/>
              </w:rPr>
              <w:t>Project Manager</w:t>
            </w:r>
            <w:r w:rsidRPr="004002A1">
              <w:rPr>
                <w:rFonts w:hint="eastAsia"/>
                <w:color w:val="auto"/>
                <w:sz w:val="22"/>
                <w:szCs w:val="22"/>
                <w:lang w:eastAsia="zh-HK"/>
              </w:rPr>
              <w:t>,</w:t>
            </w:r>
            <w:r w:rsidRPr="004002A1">
              <w:rPr>
                <w:color w:val="auto"/>
                <w:sz w:val="22"/>
                <w:szCs w:val="22"/>
                <w:lang w:eastAsia="zh-HK"/>
              </w:rPr>
              <w:t xml:space="preserve"> </w:t>
            </w:r>
            <w:r w:rsidRPr="004002A1">
              <w:rPr>
                <w:color w:val="auto"/>
                <w:sz w:val="22"/>
                <w:szCs w:val="22"/>
              </w:rPr>
              <w:t xml:space="preserve">the </w:t>
            </w:r>
            <w:r w:rsidRPr="004002A1">
              <w:rPr>
                <w:i/>
                <w:iCs/>
                <w:color w:val="auto"/>
                <w:sz w:val="22"/>
                <w:szCs w:val="22"/>
              </w:rPr>
              <w:t xml:space="preserve">Contractor </w:t>
            </w:r>
            <w:r w:rsidRPr="004002A1">
              <w:rPr>
                <w:color w:val="auto"/>
                <w:sz w:val="22"/>
                <w:szCs w:val="22"/>
              </w:rPr>
              <w:t xml:space="preserve">submits full particulars and/or original copies of the subcontract documents of any Tier Subcontractor </w:t>
            </w:r>
            <w:r w:rsidR="00B3218E" w:rsidRPr="004002A1">
              <w:rPr>
                <w:color w:val="auto"/>
                <w:sz w:val="22"/>
                <w:szCs w:val="22"/>
              </w:rPr>
              <w:t xml:space="preserve">and the supply contracts of any suppliers </w:t>
            </w:r>
            <w:r w:rsidRPr="004002A1">
              <w:rPr>
                <w:color w:val="auto"/>
                <w:sz w:val="22"/>
                <w:szCs w:val="22"/>
              </w:rPr>
              <w:t xml:space="preserve">to the </w:t>
            </w:r>
            <w:r w:rsidRPr="004002A1">
              <w:rPr>
                <w:i/>
                <w:iCs/>
                <w:color w:val="auto"/>
                <w:sz w:val="22"/>
                <w:szCs w:val="22"/>
              </w:rPr>
              <w:t>Project Manager</w:t>
            </w:r>
            <w:r w:rsidRPr="004002A1">
              <w:rPr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1784" w:type="dxa"/>
          </w:tcPr>
          <w:p w:rsidR="00032448" w:rsidRPr="004002A1" w:rsidRDefault="00032448" w:rsidP="00032448">
            <w:pPr>
              <w:tabs>
                <w:tab w:val="right" w:pos="10320"/>
              </w:tabs>
              <w:spacing w:after="50" w:line="300" w:lineRule="exact"/>
              <w:rPr>
                <w:rFonts w:ascii="Times New Roman" w:hAnsi="Times New Roman" w:cs="Times New Roman"/>
                <w:color w:val="0000FF"/>
                <w:sz w:val="22"/>
                <w:lang w:eastAsia="zh-HK"/>
              </w:rPr>
            </w:pPr>
          </w:p>
        </w:tc>
      </w:tr>
      <w:tr w:rsidR="00B053A2" w:rsidRPr="004002A1" w:rsidTr="00E625D3">
        <w:trPr>
          <w:cantSplit/>
        </w:trPr>
        <w:tc>
          <w:tcPr>
            <w:tcW w:w="793" w:type="dxa"/>
          </w:tcPr>
          <w:p w:rsidR="00032448" w:rsidRPr="004002A1" w:rsidRDefault="00032448" w:rsidP="006043C6">
            <w:pPr>
              <w:tabs>
                <w:tab w:val="left" w:pos="199"/>
              </w:tabs>
              <w:spacing w:line="300" w:lineRule="exact"/>
              <w:ind w:left="-32" w:rightChars="23" w:right="55" w:firstLine="3"/>
              <w:jc w:val="right"/>
              <w:rPr>
                <w:rFonts w:ascii="Times New Roman" w:hAnsi="Times New Roman" w:cs="Times New Roman"/>
                <w:sz w:val="22"/>
              </w:rPr>
            </w:pPr>
            <w:r w:rsidRPr="004002A1">
              <w:rPr>
                <w:rFonts w:ascii="Times New Roman" w:hAnsi="Times New Roman" w:cs="Times New Roman" w:hint="eastAsia"/>
                <w:sz w:val="22"/>
              </w:rPr>
              <w:t>(4)</w:t>
            </w:r>
          </w:p>
        </w:tc>
        <w:tc>
          <w:tcPr>
            <w:tcW w:w="6862" w:type="dxa"/>
          </w:tcPr>
          <w:p w:rsidR="00032448" w:rsidRPr="004002A1" w:rsidRDefault="00032448" w:rsidP="00C83CE8">
            <w:pPr>
              <w:tabs>
                <w:tab w:val="left" w:pos="-3"/>
                <w:tab w:val="num" w:pos="612"/>
              </w:tabs>
              <w:spacing w:afterLines="80" w:after="288" w:line="300" w:lineRule="exact"/>
              <w:ind w:left="-3" w:rightChars="140" w:right="336" w:firstLine="3"/>
              <w:jc w:val="both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4002A1">
              <w:rPr>
                <w:rFonts w:ascii="Times New Roman" w:hAnsi="Times New Roman" w:cs="Times New Roman" w:hint="eastAsia"/>
                <w:sz w:val="22"/>
                <w:lang w:eastAsia="zh-HK"/>
              </w:rPr>
              <w:t>T</w:t>
            </w:r>
            <w:r w:rsidRPr="004002A1">
              <w:rPr>
                <w:rFonts w:ascii="Times New Roman" w:hAnsi="Times New Roman" w:cs="Times New Roman"/>
                <w:sz w:val="22"/>
                <w:lang w:eastAsia="zh-HK"/>
              </w:rPr>
              <w:t>h</w:t>
            </w:r>
            <w:r w:rsidRPr="004002A1">
              <w:rPr>
                <w:rFonts w:ascii="Times New Roman" w:hAnsi="Times New Roman" w:cs="Times New Roman" w:hint="eastAsia"/>
                <w:sz w:val="22"/>
                <w:lang w:eastAsia="zh-HK"/>
              </w:rPr>
              <w:t xml:space="preserve">e </w:t>
            </w:r>
            <w:r w:rsidRPr="004002A1">
              <w:rPr>
                <w:rFonts w:ascii="Times New Roman" w:hAnsi="Times New Roman" w:cs="Times New Roman"/>
                <w:i/>
                <w:sz w:val="22"/>
                <w:lang w:eastAsia="zh-HK"/>
              </w:rPr>
              <w:t xml:space="preserve">Contractor </w:t>
            </w:r>
            <w:r w:rsidRPr="004002A1">
              <w:rPr>
                <w:rFonts w:ascii="Times New Roman" w:hAnsi="Times New Roman" w:cs="Times New Roman"/>
                <w:sz w:val="22"/>
                <w:lang w:eastAsia="zh-HK"/>
              </w:rPr>
              <w:t>use</w:t>
            </w:r>
            <w:r w:rsidR="009A2CA5" w:rsidRPr="004002A1">
              <w:rPr>
                <w:rFonts w:ascii="Times New Roman" w:hAnsi="Times New Roman" w:cs="Times New Roman"/>
                <w:sz w:val="22"/>
                <w:lang w:eastAsia="zh-HK"/>
              </w:rPr>
              <w:t>s</w:t>
            </w:r>
            <w:r w:rsidRPr="004002A1">
              <w:rPr>
                <w:rFonts w:ascii="Times New Roman" w:hAnsi="Times New Roman" w:cs="Times New Roman"/>
                <w:sz w:val="22"/>
                <w:lang w:eastAsia="zh-HK"/>
              </w:rPr>
              <w:t xml:space="preserve"> its own employees to manage and supervise its Subcontractors.</w:t>
            </w:r>
          </w:p>
        </w:tc>
        <w:tc>
          <w:tcPr>
            <w:tcW w:w="1784" w:type="dxa"/>
          </w:tcPr>
          <w:p w:rsidR="00032448" w:rsidRPr="004002A1" w:rsidRDefault="00032448" w:rsidP="00032448">
            <w:pPr>
              <w:tabs>
                <w:tab w:val="right" w:pos="10320"/>
              </w:tabs>
              <w:spacing w:after="50" w:line="300" w:lineRule="exact"/>
              <w:rPr>
                <w:rFonts w:ascii="Times New Roman" w:hAnsi="Times New Roman" w:cs="Times New Roman"/>
                <w:color w:val="0000FF"/>
                <w:sz w:val="22"/>
                <w:lang w:eastAsia="zh-HK"/>
              </w:rPr>
            </w:pPr>
          </w:p>
        </w:tc>
      </w:tr>
    </w:tbl>
    <w:p w:rsidR="00ED7628" w:rsidRPr="004002A1" w:rsidRDefault="00ED7628">
      <w:pPr>
        <w:rPr>
          <w:rFonts w:ascii="Times New Roman" w:hAnsi="Times New Roman" w:cs="Times New Roman"/>
          <w:color w:val="0000FF"/>
        </w:rPr>
      </w:pPr>
    </w:p>
    <w:p w:rsidR="00ED7628" w:rsidRPr="004002A1" w:rsidRDefault="00ED7628">
      <w:pPr>
        <w:widowControl/>
        <w:rPr>
          <w:rFonts w:ascii="Times New Roman" w:hAnsi="Times New Roman" w:cs="Times New Roman"/>
          <w:color w:val="0000FF"/>
        </w:rPr>
      </w:pPr>
      <w:r w:rsidRPr="004002A1">
        <w:rPr>
          <w:rFonts w:ascii="Times New Roman" w:hAnsi="Times New Roman" w:cs="Times New Roman"/>
          <w:color w:val="0000FF"/>
        </w:rPr>
        <w:br w:type="page"/>
      </w:r>
    </w:p>
    <w:p w:rsidR="00ED7628" w:rsidRPr="004002A1" w:rsidRDefault="00ED7628" w:rsidP="00ED7628">
      <w:pPr>
        <w:widowControl/>
        <w:ind w:left="992" w:hangingChars="354" w:hanging="992"/>
        <w:rPr>
          <w:rFonts w:ascii="Times New Roman" w:hAnsi="Times New Roman" w:cs="Times New Roman"/>
          <w:b/>
          <w:sz w:val="28"/>
          <w:szCs w:val="28"/>
        </w:rPr>
      </w:pPr>
      <w:r w:rsidRPr="004002A1"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Pr="004002A1">
        <w:rPr>
          <w:rFonts w:ascii="Times New Roman" w:hAnsi="Times New Roman" w:cs="Times New Roman" w:hint="eastAsia"/>
          <w:b/>
          <w:sz w:val="28"/>
          <w:szCs w:val="28"/>
        </w:rPr>
        <w:t>:</w:t>
      </w:r>
      <w:r w:rsidRPr="004002A1">
        <w:rPr>
          <w:rFonts w:ascii="Times New Roman" w:hAnsi="Times New Roman" w:cs="Times New Roman"/>
          <w:b/>
          <w:sz w:val="28"/>
          <w:szCs w:val="28"/>
        </w:rPr>
        <w:t>2</w:t>
      </w:r>
      <w:r w:rsidRPr="004002A1">
        <w:rPr>
          <w:rFonts w:ascii="Times New Roman" w:hAnsi="Times New Roman" w:cs="Times New Roman" w:hint="eastAsia"/>
          <w:b/>
          <w:sz w:val="28"/>
          <w:szCs w:val="28"/>
        </w:rPr>
        <w:tab/>
      </w:r>
      <w:r w:rsidRPr="004002A1">
        <w:rPr>
          <w:rFonts w:ascii="Times New Roman" w:hAnsi="Times New Roman" w:cs="Times New Roman"/>
          <w:b/>
          <w:sz w:val="28"/>
          <w:szCs w:val="28"/>
        </w:rPr>
        <w:t>Subcontractor Management Plan</w:t>
      </w:r>
    </w:p>
    <w:p w:rsidR="00ED7628" w:rsidRPr="004002A1" w:rsidRDefault="00ED7628" w:rsidP="00ED7628">
      <w:pPr>
        <w:widowControl/>
        <w:rPr>
          <w:rFonts w:ascii="Times New Roman" w:hAnsi="Times New Roman" w:cs="Times New Roman"/>
          <w:b/>
          <w:color w:val="0000FF"/>
          <w:sz w:val="28"/>
          <w:szCs w:val="28"/>
        </w:rPr>
      </w:pPr>
    </w:p>
    <w:tbl>
      <w:tblPr>
        <w:tblW w:w="9439" w:type="dxa"/>
        <w:tblInd w:w="-142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93"/>
        <w:gridCol w:w="6862"/>
        <w:gridCol w:w="1784"/>
      </w:tblGrid>
      <w:tr w:rsidR="00B053A2" w:rsidRPr="004002A1" w:rsidTr="00E625D3">
        <w:trPr>
          <w:cantSplit/>
          <w:tblHeader/>
        </w:trPr>
        <w:tc>
          <w:tcPr>
            <w:tcW w:w="793" w:type="dxa"/>
          </w:tcPr>
          <w:p w:rsidR="00ED7628" w:rsidRPr="004002A1" w:rsidRDefault="00ED7628" w:rsidP="006043C6">
            <w:pPr>
              <w:tabs>
                <w:tab w:val="left" w:pos="199"/>
              </w:tabs>
              <w:spacing w:line="300" w:lineRule="exact"/>
              <w:ind w:left="-32" w:rightChars="23" w:right="55" w:firstLine="3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4002A1">
              <w:rPr>
                <w:rFonts w:ascii="Times New Roman" w:hAnsi="Times New Roman" w:cs="Times New Roman"/>
                <w:b/>
                <w:sz w:val="22"/>
              </w:rPr>
              <w:t>V:2</w:t>
            </w:r>
          </w:p>
        </w:tc>
        <w:tc>
          <w:tcPr>
            <w:tcW w:w="6862" w:type="dxa"/>
          </w:tcPr>
          <w:p w:rsidR="00ED7628" w:rsidRPr="004002A1" w:rsidRDefault="00ED7628" w:rsidP="00224027">
            <w:pPr>
              <w:tabs>
                <w:tab w:val="left" w:pos="-3"/>
              </w:tabs>
              <w:spacing w:afterLines="80" w:after="288" w:line="300" w:lineRule="exact"/>
              <w:ind w:left="-3" w:rightChars="140" w:right="336" w:firstLine="3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4002A1">
              <w:rPr>
                <w:rFonts w:ascii="Times New Roman" w:hAnsi="Times New Roman" w:cs="Times New Roman"/>
                <w:b/>
                <w:sz w:val="22"/>
              </w:rPr>
              <w:t>Subcontractor Management Plan</w:t>
            </w:r>
          </w:p>
        </w:tc>
        <w:tc>
          <w:tcPr>
            <w:tcW w:w="1784" w:type="dxa"/>
          </w:tcPr>
          <w:p w:rsidR="00ED7628" w:rsidRPr="004002A1" w:rsidRDefault="00ED7628" w:rsidP="00E625D3">
            <w:pPr>
              <w:spacing w:after="50" w:line="300" w:lineRule="exact"/>
              <w:ind w:leftChars="24" w:left="58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r w:rsidRPr="004002A1">
              <w:rPr>
                <w:rFonts w:ascii="Times New Roman" w:hAnsi="Times New Roman" w:cs="Times New Roman"/>
                <w:b/>
                <w:sz w:val="22"/>
                <w:lang w:eastAsia="zh-HK"/>
              </w:rPr>
              <w:t>Guidelines</w:t>
            </w:r>
          </w:p>
        </w:tc>
      </w:tr>
      <w:tr w:rsidR="00B053A2" w:rsidRPr="004002A1" w:rsidTr="00E625D3">
        <w:trPr>
          <w:cantSplit/>
        </w:trPr>
        <w:tc>
          <w:tcPr>
            <w:tcW w:w="793" w:type="dxa"/>
          </w:tcPr>
          <w:p w:rsidR="00ED7628" w:rsidRPr="004002A1" w:rsidRDefault="00ED7628" w:rsidP="006043C6">
            <w:pPr>
              <w:tabs>
                <w:tab w:val="left" w:pos="199"/>
              </w:tabs>
              <w:spacing w:line="300" w:lineRule="exact"/>
              <w:ind w:left="-32" w:rightChars="23" w:right="55" w:firstLine="3"/>
              <w:jc w:val="right"/>
              <w:rPr>
                <w:rFonts w:ascii="Times New Roman" w:hAnsi="Times New Roman" w:cs="Times New Roman"/>
                <w:sz w:val="22"/>
              </w:rPr>
            </w:pPr>
            <w:r w:rsidRPr="004002A1">
              <w:rPr>
                <w:rFonts w:ascii="Times New Roman" w:hAnsi="Times New Roman" w:cs="Times New Roman" w:hint="eastAsia"/>
                <w:sz w:val="22"/>
              </w:rPr>
              <w:t>(1)</w:t>
            </w:r>
          </w:p>
        </w:tc>
        <w:tc>
          <w:tcPr>
            <w:tcW w:w="6862" w:type="dxa"/>
          </w:tcPr>
          <w:p w:rsidR="00ED7628" w:rsidRPr="004002A1" w:rsidRDefault="00ED7628" w:rsidP="008D1EE3">
            <w:pPr>
              <w:pStyle w:val="Default"/>
              <w:spacing w:afterLines="80" w:after="288" w:line="280" w:lineRule="exact"/>
              <w:ind w:rightChars="140" w:right="336"/>
              <w:jc w:val="both"/>
              <w:rPr>
                <w:color w:val="auto"/>
                <w:sz w:val="22"/>
                <w:szCs w:val="22"/>
              </w:rPr>
            </w:pPr>
            <w:r w:rsidRPr="004002A1">
              <w:rPr>
                <w:color w:val="auto"/>
                <w:sz w:val="22"/>
                <w:szCs w:val="22"/>
              </w:rPr>
              <w:t xml:space="preserve">Within four weeks of the Contract Date, the </w:t>
            </w:r>
            <w:r w:rsidRPr="004002A1">
              <w:rPr>
                <w:i/>
                <w:color w:val="auto"/>
                <w:sz w:val="22"/>
                <w:szCs w:val="22"/>
              </w:rPr>
              <w:t xml:space="preserve">Contractor </w:t>
            </w:r>
            <w:r w:rsidRPr="004002A1">
              <w:rPr>
                <w:color w:val="auto"/>
                <w:sz w:val="22"/>
                <w:szCs w:val="22"/>
              </w:rPr>
              <w:t xml:space="preserve">provides the </w:t>
            </w:r>
            <w:r w:rsidRPr="004002A1">
              <w:rPr>
                <w:i/>
                <w:color w:val="auto"/>
                <w:sz w:val="22"/>
                <w:szCs w:val="22"/>
              </w:rPr>
              <w:t>Project Manager</w:t>
            </w:r>
            <w:r w:rsidRPr="004002A1">
              <w:rPr>
                <w:color w:val="auto"/>
                <w:sz w:val="22"/>
                <w:szCs w:val="22"/>
              </w:rPr>
              <w:t xml:space="preserve"> with a Subcontractor Management Plan (“</w:t>
            </w:r>
            <w:r w:rsidRPr="004002A1">
              <w:rPr>
                <w:b/>
                <w:color w:val="auto"/>
                <w:sz w:val="22"/>
                <w:szCs w:val="22"/>
              </w:rPr>
              <w:t>SMP</w:t>
            </w:r>
            <w:r w:rsidRPr="004002A1">
              <w:rPr>
                <w:color w:val="auto"/>
                <w:sz w:val="22"/>
                <w:szCs w:val="22"/>
              </w:rPr>
              <w:t xml:space="preserve">”) for comment. </w:t>
            </w:r>
          </w:p>
        </w:tc>
        <w:tc>
          <w:tcPr>
            <w:tcW w:w="1784" w:type="dxa"/>
          </w:tcPr>
          <w:p w:rsidR="00ED7628" w:rsidRPr="004002A1" w:rsidRDefault="00ED7628" w:rsidP="00ED7628">
            <w:pPr>
              <w:tabs>
                <w:tab w:val="right" w:pos="10320"/>
              </w:tabs>
              <w:spacing w:after="50" w:line="300" w:lineRule="exact"/>
              <w:rPr>
                <w:rFonts w:ascii="Times New Roman" w:hAnsi="Times New Roman" w:cs="Times New Roman"/>
                <w:color w:val="0000FF"/>
                <w:sz w:val="22"/>
                <w:lang w:eastAsia="zh-HK"/>
              </w:rPr>
            </w:pPr>
          </w:p>
        </w:tc>
      </w:tr>
      <w:tr w:rsidR="00B053A2" w:rsidRPr="004002A1" w:rsidTr="00E625D3">
        <w:trPr>
          <w:cantSplit/>
        </w:trPr>
        <w:tc>
          <w:tcPr>
            <w:tcW w:w="793" w:type="dxa"/>
          </w:tcPr>
          <w:p w:rsidR="00ED7628" w:rsidRPr="004002A1" w:rsidRDefault="00ED7628" w:rsidP="006043C6">
            <w:pPr>
              <w:tabs>
                <w:tab w:val="left" w:pos="199"/>
              </w:tabs>
              <w:spacing w:line="300" w:lineRule="exact"/>
              <w:ind w:left="-32" w:rightChars="23" w:right="55" w:firstLine="3"/>
              <w:jc w:val="right"/>
              <w:rPr>
                <w:rFonts w:ascii="Times New Roman" w:hAnsi="Times New Roman" w:cs="Times New Roman"/>
                <w:sz w:val="22"/>
              </w:rPr>
            </w:pPr>
            <w:r w:rsidRPr="004002A1">
              <w:rPr>
                <w:rFonts w:ascii="Times New Roman" w:hAnsi="Times New Roman" w:cs="Times New Roman" w:hint="eastAsia"/>
                <w:sz w:val="22"/>
              </w:rPr>
              <w:t>(2)</w:t>
            </w:r>
          </w:p>
        </w:tc>
        <w:tc>
          <w:tcPr>
            <w:tcW w:w="6862" w:type="dxa"/>
          </w:tcPr>
          <w:p w:rsidR="00ED7628" w:rsidRPr="004002A1" w:rsidRDefault="007F3B31" w:rsidP="008D1EE3">
            <w:pPr>
              <w:pStyle w:val="Default"/>
              <w:spacing w:afterLines="80" w:after="288" w:line="280" w:lineRule="exact"/>
              <w:ind w:rightChars="140" w:right="336"/>
              <w:jc w:val="both"/>
              <w:rPr>
                <w:color w:val="0000FF"/>
                <w:sz w:val="22"/>
                <w:szCs w:val="22"/>
              </w:rPr>
            </w:pPr>
            <w:r w:rsidRPr="004002A1">
              <w:rPr>
                <w:rFonts w:eastAsia="新細明體"/>
                <w:sz w:val="22"/>
                <w:szCs w:val="22"/>
                <w:lang w:eastAsia="zh-HK"/>
              </w:rPr>
              <w:t xml:space="preserve">As a minimum, the </w:t>
            </w:r>
            <w:r w:rsidRPr="004002A1">
              <w:rPr>
                <w:rFonts w:eastAsia="新細明體"/>
                <w:i/>
                <w:sz w:val="22"/>
                <w:szCs w:val="22"/>
                <w:lang w:eastAsia="zh-HK"/>
              </w:rPr>
              <w:t xml:space="preserve">Contractor </w:t>
            </w:r>
            <w:r w:rsidRPr="004002A1">
              <w:rPr>
                <w:rFonts w:eastAsia="新細明體"/>
                <w:sz w:val="22"/>
                <w:szCs w:val="22"/>
                <w:lang w:eastAsia="zh-HK"/>
              </w:rPr>
              <w:t xml:space="preserve">reviews the SMP on a quarterly basis (counting from the date of the first SMP) </w:t>
            </w:r>
            <w:r w:rsidRPr="004002A1">
              <w:rPr>
                <w:sz w:val="22"/>
                <w:szCs w:val="22"/>
                <w:lang w:eastAsia="zh-HK"/>
              </w:rPr>
              <w:t>until issuance of the last certificate of C</w:t>
            </w:r>
            <w:r w:rsidRPr="004002A1">
              <w:rPr>
                <w:color w:val="auto"/>
                <w:sz w:val="22"/>
                <w:szCs w:val="22"/>
                <w:lang w:eastAsia="zh-HK"/>
              </w:rPr>
              <w:t>ompletion</w:t>
            </w:r>
            <w:r w:rsidRPr="004002A1">
              <w:rPr>
                <w:rFonts w:eastAsia="新細明體"/>
                <w:color w:val="auto"/>
                <w:sz w:val="22"/>
                <w:szCs w:val="22"/>
                <w:lang w:eastAsia="zh-HK"/>
              </w:rPr>
              <w:t xml:space="preserve">. </w:t>
            </w:r>
            <w:r w:rsidR="001D2E9A" w:rsidRPr="004002A1">
              <w:rPr>
                <w:rFonts w:eastAsia="新細明體"/>
                <w:color w:val="auto"/>
                <w:sz w:val="22"/>
                <w:szCs w:val="22"/>
                <w:lang w:eastAsia="zh-HK"/>
              </w:rPr>
              <w:t xml:space="preserve"> </w:t>
            </w:r>
            <w:r w:rsidR="00ED7628" w:rsidRPr="004002A1">
              <w:rPr>
                <w:rFonts w:eastAsia="新細明體" w:hint="eastAsia"/>
                <w:color w:val="auto"/>
                <w:sz w:val="22"/>
                <w:szCs w:val="22"/>
                <w:lang w:eastAsia="zh-HK"/>
              </w:rPr>
              <w:t xml:space="preserve">If any changes are made to the </w:t>
            </w:r>
            <w:r w:rsidR="00ED7628" w:rsidRPr="004002A1">
              <w:rPr>
                <w:rFonts w:eastAsia="新細明體"/>
                <w:color w:val="auto"/>
                <w:sz w:val="22"/>
                <w:szCs w:val="22"/>
                <w:lang w:eastAsia="zh-HK"/>
              </w:rPr>
              <w:t>SMP</w:t>
            </w:r>
            <w:r w:rsidR="00ED7628" w:rsidRPr="004002A1">
              <w:rPr>
                <w:rFonts w:eastAsia="新細明體" w:hint="eastAsia"/>
                <w:color w:val="auto"/>
                <w:sz w:val="22"/>
                <w:szCs w:val="22"/>
                <w:lang w:eastAsia="zh-HK"/>
              </w:rPr>
              <w:t xml:space="preserve">, the </w:t>
            </w:r>
            <w:r w:rsidR="00ED7628" w:rsidRPr="004002A1">
              <w:rPr>
                <w:rFonts w:eastAsia="新細明體" w:hint="eastAsia"/>
                <w:i/>
                <w:color w:val="auto"/>
                <w:sz w:val="22"/>
                <w:szCs w:val="22"/>
                <w:lang w:eastAsia="zh-HK"/>
              </w:rPr>
              <w:t>C</w:t>
            </w:r>
            <w:r w:rsidR="00ED7628" w:rsidRPr="004002A1">
              <w:rPr>
                <w:rFonts w:eastAsia="新細明體"/>
                <w:i/>
                <w:color w:val="auto"/>
                <w:sz w:val="22"/>
                <w:szCs w:val="22"/>
                <w:lang w:eastAsia="zh-HK"/>
              </w:rPr>
              <w:t>o</w:t>
            </w:r>
            <w:r w:rsidR="00ED7628" w:rsidRPr="004002A1">
              <w:rPr>
                <w:rFonts w:eastAsia="新細明體" w:hint="eastAsia"/>
                <w:i/>
                <w:color w:val="auto"/>
                <w:sz w:val="22"/>
                <w:szCs w:val="22"/>
                <w:lang w:eastAsia="zh-HK"/>
              </w:rPr>
              <w:t>ntractor</w:t>
            </w:r>
            <w:r w:rsidR="00ED7628" w:rsidRPr="004002A1">
              <w:rPr>
                <w:rFonts w:eastAsia="新細明體" w:hint="eastAsia"/>
                <w:color w:val="auto"/>
                <w:sz w:val="22"/>
                <w:szCs w:val="22"/>
                <w:lang w:eastAsia="zh-HK"/>
              </w:rPr>
              <w:t xml:space="preserve"> </w:t>
            </w:r>
            <w:r w:rsidR="00ED7628" w:rsidRPr="004002A1">
              <w:rPr>
                <w:rFonts w:eastAsia="新細明體"/>
                <w:color w:val="auto"/>
                <w:sz w:val="22"/>
                <w:szCs w:val="22"/>
                <w:lang w:eastAsia="zh-HK"/>
              </w:rPr>
              <w:t xml:space="preserve">provides the </w:t>
            </w:r>
            <w:r w:rsidR="00ED7628" w:rsidRPr="004002A1">
              <w:rPr>
                <w:rFonts w:eastAsia="新細明體"/>
                <w:i/>
                <w:color w:val="auto"/>
                <w:sz w:val="22"/>
                <w:szCs w:val="22"/>
                <w:lang w:eastAsia="zh-HK"/>
              </w:rPr>
              <w:t>Project Manager</w:t>
            </w:r>
            <w:r w:rsidR="00ED7628" w:rsidRPr="004002A1">
              <w:rPr>
                <w:rFonts w:eastAsia="新細明體"/>
                <w:color w:val="auto"/>
                <w:sz w:val="22"/>
                <w:szCs w:val="22"/>
                <w:lang w:eastAsia="zh-HK"/>
              </w:rPr>
              <w:t xml:space="preserve"> with the changed SMP. </w:t>
            </w:r>
            <w:r w:rsidR="001D2E9A" w:rsidRPr="004002A1">
              <w:rPr>
                <w:rFonts w:eastAsia="新細明體"/>
                <w:color w:val="auto"/>
                <w:sz w:val="22"/>
                <w:szCs w:val="22"/>
                <w:lang w:eastAsia="zh-HK"/>
              </w:rPr>
              <w:t xml:space="preserve"> </w:t>
            </w:r>
            <w:r w:rsidR="00ED7628" w:rsidRPr="004002A1">
              <w:rPr>
                <w:rFonts w:eastAsia="新細明體"/>
                <w:color w:val="auto"/>
                <w:sz w:val="22"/>
                <w:szCs w:val="22"/>
                <w:lang w:eastAsia="zh-HK"/>
              </w:rPr>
              <w:t xml:space="preserve">An explanation of the changes made since the previous version is submitted with each revision. </w:t>
            </w:r>
            <w:r w:rsidR="001D2E9A" w:rsidRPr="004002A1">
              <w:rPr>
                <w:rFonts w:eastAsia="新細明體"/>
                <w:color w:val="auto"/>
                <w:sz w:val="22"/>
                <w:szCs w:val="22"/>
                <w:lang w:eastAsia="zh-HK"/>
              </w:rPr>
              <w:t xml:space="preserve"> </w:t>
            </w:r>
            <w:r w:rsidRPr="004002A1">
              <w:rPr>
                <w:rFonts w:eastAsia="新細明體"/>
                <w:color w:val="auto"/>
                <w:sz w:val="22"/>
                <w:szCs w:val="22"/>
                <w:lang w:eastAsia="zh-HK"/>
              </w:rPr>
              <w:t>If</w:t>
            </w:r>
            <w:r w:rsidR="00ED7628" w:rsidRPr="004002A1">
              <w:rPr>
                <w:color w:val="auto"/>
                <w:sz w:val="22"/>
                <w:szCs w:val="22"/>
              </w:rPr>
              <w:t xml:space="preserve"> there is no change to the previous SMP, the </w:t>
            </w:r>
            <w:r w:rsidR="00ED7628" w:rsidRPr="004002A1">
              <w:rPr>
                <w:i/>
                <w:iCs/>
                <w:color w:val="auto"/>
                <w:sz w:val="22"/>
                <w:szCs w:val="22"/>
              </w:rPr>
              <w:t xml:space="preserve">Contractor </w:t>
            </w:r>
            <w:r w:rsidR="00ED7628" w:rsidRPr="004002A1">
              <w:rPr>
                <w:color w:val="auto"/>
                <w:sz w:val="22"/>
                <w:szCs w:val="22"/>
              </w:rPr>
              <w:t>declares such status in writing instead of submitting the same SMP again.</w:t>
            </w:r>
          </w:p>
        </w:tc>
        <w:tc>
          <w:tcPr>
            <w:tcW w:w="1784" w:type="dxa"/>
          </w:tcPr>
          <w:p w:rsidR="00ED7628" w:rsidRPr="004002A1" w:rsidRDefault="00ED7628" w:rsidP="008D1EE3">
            <w:pPr>
              <w:tabs>
                <w:tab w:val="right" w:pos="10320"/>
              </w:tabs>
              <w:spacing w:after="50" w:line="280" w:lineRule="exact"/>
              <w:rPr>
                <w:rFonts w:ascii="Times New Roman" w:hAnsi="Times New Roman" w:cs="Times New Roman"/>
                <w:color w:val="0000FF"/>
                <w:sz w:val="22"/>
                <w:lang w:eastAsia="zh-HK"/>
              </w:rPr>
            </w:pPr>
          </w:p>
        </w:tc>
      </w:tr>
      <w:tr w:rsidR="001D2E9A" w:rsidRPr="004002A1" w:rsidTr="00E625D3">
        <w:trPr>
          <w:cantSplit/>
        </w:trPr>
        <w:tc>
          <w:tcPr>
            <w:tcW w:w="793" w:type="dxa"/>
          </w:tcPr>
          <w:p w:rsidR="001D2E9A" w:rsidRPr="004002A1" w:rsidRDefault="001D2E9A" w:rsidP="006043C6">
            <w:pPr>
              <w:tabs>
                <w:tab w:val="left" w:pos="199"/>
              </w:tabs>
              <w:spacing w:line="300" w:lineRule="exact"/>
              <w:ind w:left="-32" w:rightChars="23" w:right="55" w:firstLine="3"/>
              <w:jc w:val="right"/>
              <w:rPr>
                <w:rFonts w:ascii="Times New Roman" w:hAnsi="Times New Roman" w:cs="Times New Roman"/>
                <w:sz w:val="22"/>
              </w:rPr>
            </w:pPr>
            <w:r w:rsidRPr="004002A1">
              <w:rPr>
                <w:rFonts w:ascii="Times New Roman" w:hAnsi="Times New Roman" w:cs="Times New Roman" w:hint="eastAsia"/>
                <w:sz w:val="22"/>
              </w:rPr>
              <w:t>(3)</w:t>
            </w:r>
          </w:p>
        </w:tc>
        <w:tc>
          <w:tcPr>
            <w:tcW w:w="6862" w:type="dxa"/>
          </w:tcPr>
          <w:p w:rsidR="001D2E9A" w:rsidRPr="004002A1" w:rsidRDefault="001D2E9A" w:rsidP="008D1EE3">
            <w:pPr>
              <w:pStyle w:val="Default"/>
              <w:spacing w:afterLines="80" w:after="288" w:line="280" w:lineRule="exact"/>
              <w:ind w:rightChars="140" w:right="336"/>
              <w:jc w:val="both"/>
              <w:rPr>
                <w:rFonts w:eastAsia="新細明體"/>
                <w:color w:val="auto"/>
                <w:sz w:val="22"/>
                <w:szCs w:val="22"/>
                <w:lang w:eastAsia="zh-HK"/>
              </w:rPr>
            </w:pPr>
            <w:r w:rsidRPr="004002A1">
              <w:rPr>
                <w:rFonts w:eastAsia="新細明體" w:hint="eastAsia"/>
                <w:color w:val="auto"/>
                <w:sz w:val="22"/>
                <w:szCs w:val="22"/>
                <w:lang w:eastAsia="zh-HK"/>
              </w:rPr>
              <w:t xml:space="preserve">The SMP provided by the </w:t>
            </w:r>
            <w:r w:rsidRPr="004002A1">
              <w:rPr>
                <w:rFonts w:eastAsia="新細明體" w:hint="eastAsia"/>
                <w:i/>
                <w:color w:val="auto"/>
                <w:sz w:val="22"/>
                <w:szCs w:val="22"/>
                <w:lang w:eastAsia="zh-HK"/>
              </w:rPr>
              <w:t xml:space="preserve">Contractor </w:t>
            </w:r>
            <w:r w:rsidRPr="004002A1">
              <w:rPr>
                <w:rFonts w:eastAsia="新細明體" w:hint="eastAsia"/>
                <w:color w:val="auto"/>
                <w:sz w:val="22"/>
                <w:szCs w:val="22"/>
                <w:lang w:eastAsia="zh-HK"/>
              </w:rPr>
              <w:t xml:space="preserve">complies with the requirements </w:t>
            </w:r>
            <w:r w:rsidRPr="004002A1">
              <w:rPr>
                <w:rFonts w:eastAsia="新細明體"/>
                <w:color w:val="auto"/>
                <w:sz w:val="22"/>
                <w:szCs w:val="22"/>
                <w:lang w:eastAsia="zh-HK"/>
              </w:rPr>
              <w:t>stated in the “</w:t>
            </w:r>
            <w:r w:rsidRPr="004002A1">
              <w:rPr>
                <w:rFonts w:eastAsia="新細明體"/>
                <w:b/>
                <w:color w:val="auto"/>
                <w:sz w:val="22"/>
                <w:szCs w:val="22"/>
                <w:lang w:eastAsia="zh-HK"/>
              </w:rPr>
              <w:t>Guidelines on Scope and Contents of the Subcontractor Management Plan</w:t>
            </w:r>
            <w:r w:rsidRPr="004002A1">
              <w:rPr>
                <w:rFonts w:eastAsia="新細明體"/>
                <w:color w:val="auto"/>
                <w:sz w:val="22"/>
                <w:szCs w:val="22"/>
                <w:lang w:eastAsia="zh-HK"/>
              </w:rPr>
              <w:t xml:space="preserve">” </w:t>
            </w:r>
            <w:r w:rsidRPr="004002A1">
              <w:rPr>
                <w:rFonts w:eastAsia="新細明體" w:hint="eastAsia"/>
                <w:color w:val="auto"/>
                <w:sz w:val="22"/>
                <w:szCs w:val="22"/>
                <w:lang w:eastAsia="zh-HK"/>
              </w:rPr>
              <w:t xml:space="preserve">in </w:t>
            </w:r>
            <w:r w:rsidRPr="004002A1">
              <w:rPr>
                <w:rFonts w:eastAsia="新細明體" w:hint="eastAsia"/>
                <w:b/>
                <w:color w:val="auto"/>
                <w:sz w:val="22"/>
                <w:szCs w:val="22"/>
                <w:lang w:eastAsia="zh-HK"/>
              </w:rPr>
              <w:t>Appendix</w:t>
            </w:r>
            <w:r w:rsidRPr="004002A1">
              <w:rPr>
                <w:rFonts w:eastAsia="新細明體" w:hint="eastAsia"/>
                <w:color w:val="auto"/>
                <w:sz w:val="22"/>
                <w:szCs w:val="22"/>
                <w:lang w:eastAsia="zh-HK"/>
              </w:rPr>
              <w:t xml:space="preserve"> [</w:t>
            </w:r>
            <w:r w:rsidRPr="004002A1">
              <w:rPr>
                <w:rFonts w:eastAsia="新細明體" w:hint="eastAsia"/>
                <w:i/>
                <w:color w:val="0000FF"/>
                <w:sz w:val="22"/>
                <w:szCs w:val="22"/>
                <w:lang w:eastAsia="zh-HK"/>
              </w:rPr>
              <w:t>insert reference</w:t>
            </w:r>
            <w:r w:rsidRPr="004002A1">
              <w:rPr>
                <w:rFonts w:eastAsia="新細明體"/>
                <w:color w:val="auto"/>
                <w:sz w:val="22"/>
                <w:szCs w:val="22"/>
                <w:lang w:eastAsia="zh-HK"/>
              </w:rPr>
              <w:t xml:space="preserve">] to the </w:t>
            </w:r>
            <w:r w:rsidRPr="004002A1">
              <w:rPr>
                <w:rFonts w:eastAsia="新細明體"/>
                <w:i/>
                <w:color w:val="auto"/>
                <w:sz w:val="22"/>
                <w:szCs w:val="22"/>
                <w:lang w:eastAsia="zh-HK"/>
              </w:rPr>
              <w:t>additional conditions of contract</w:t>
            </w:r>
            <w:r w:rsidRPr="004002A1">
              <w:rPr>
                <w:rFonts w:eastAsia="新細明體"/>
                <w:color w:val="auto"/>
                <w:sz w:val="22"/>
                <w:szCs w:val="22"/>
                <w:lang w:eastAsia="zh-HK"/>
              </w:rPr>
              <w:t>.</w:t>
            </w:r>
          </w:p>
        </w:tc>
        <w:tc>
          <w:tcPr>
            <w:tcW w:w="1784" w:type="dxa"/>
            <w:vMerge w:val="restart"/>
          </w:tcPr>
          <w:p w:rsidR="001D2E9A" w:rsidRPr="004002A1" w:rsidRDefault="001D2E9A" w:rsidP="001C29F3">
            <w:pPr>
              <w:spacing w:line="280" w:lineRule="exact"/>
              <w:ind w:leftChars="24" w:left="58" w:firstLineChars="11" w:firstLine="22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1D2E9A" w:rsidRPr="004002A1" w:rsidTr="00E625D3">
        <w:trPr>
          <w:cantSplit/>
        </w:trPr>
        <w:tc>
          <w:tcPr>
            <w:tcW w:w="793" w:type="dxa"/>
          </w:tcPr>
          <w:p w:rsidR="001D2E9A" w:rsidRPr="004002A1" w:rsidRDefault="001D2E9A" w:rsidP="006043C6">
            <w:pPr>
              <w:tabs>
                <w:tab w:val="left" w:pos="199"/>
              </w:tabs>
              <w:spacing w:line="300" w:lineRule="exact"/>
              <w:ind w:left="-32" w:rightChars="23" w:right="55" w:firstLine="3"/>
              <w:jc w:val="right"/>
              <w:rPr>
                <w:rFonts w:ascii="Times New Roman" w:hAnsi="Times New Roman" w:cs="Times New Roman"/>
                <w:sz w:val="22"/>
              </w:rPr>
            </w:pPr>
            <w:r w:rsidRPr="004002A1">
              <w:rPr>
                <w:rFonts w:ascii="Times New Roman" w:hAnsi="Times New Roman" w:cs="Times New Roman" w:hint="eastAsia"/>
                <w:sz w:val="22"/>
              </w:rPr>
              <w:t>(4)</w:t>
            </w:r>
          </w:p>
        </w:tc>
        <w:tc>
          <w:tcPr>
            <w:tcW w:w="6862" w:type="dxa"/>
          </w:tcPr>
          <w:p w:rsidR="001D2E9A" w:rsidRPr="004002A1" w:rsidRDefault="001D2E9A" w:rsidP="008D1EE3">
            <w:pPr>
              <w:pStyle w:val="Default"/>
              <w:spacing w:afterLines="80" w:after="288" w:line="280" w:lineRule="exact"/>
              <w:ind w:rightChars="140" w:right="336"/>
              <w:jc w:val="both"/>
              <w:rPr>
                <w:rFonts w:eastAsia="新細明體"/>
                <w:color w:val="auto"/>
                <w:sz w:val="22"/>
                <w:szCs w:val="22"/>
                <w:lang w:eastAsia="zh-HK"/>
              </w:rPr>
            </w:pPr>
            <w:r w:rsidRPr="004002A1">
              <w:rPr>
                <w:rFonts w:eastAsia="新細明體" w:hint="eastAsia"/>
                <w:color w:val="auto"/>
                <w:sz w:val="22"/>
                <w:szCs w:val="22"/>
                <w:lang w:eastAsia="zh-HK"/>
              </w:rPr>
              <w:t xml:space="preserve">The </w:t>
            </w:r>
            <w:r w:rsidRPr="004002A1">
              <w:rPr>
                <w:rFonts w:eastAsia="新細明體" w:hint="eastAsia"/>
                <w:i/>
                <w:color w:val="auto"/>
                <w:sz w:val="22"/>
                <w:szCs w:val="22"/>
                <w:lang w:eastAsia="zh-HK"/>
              </w:rPr>
              <w:t>Project Manager</w:t>
            </w:r>
            <w:r w:rsidRPr="004002A1">
              <w:rPr>
                <w:rFonts w:eastAsia="新細明體" w:hint="eastAsia"/>
                <w:color w:val="auto"/>
                <w:sz w:val="22"/>
                <w:szCs w:val="22"/>
                <w:lang w:eastAsia="zh-HK"/>
              </w:rPr>
              <w:t xml:space="preserve"> may issue comment on the SMP</w:t>
            </w:r>
            <w:r w:rsidRPr="004002A1">
              <w:rPr>
                <w:rFonts w:eastAsia="新細明體"/>
                <w:color w:val="auto"/>
                <w:sz w:val="22"/>
                <w:szCs w:val="22"/>
                <w:lang w:eastAsia="zh-HK"/>
              </w:rPr>
              <w:t xml:space="preserve"> within the </w:t>
            </w:r>
            <w:r w:rsidRPr="004002A1">
              <w:rPr>
                <w:rFonts w:eastAsia="新細明體"/>
                <w:i/>
                <w:color w:val="auto"/>
                <w:sz w:val="22"/>
                <w:szCs w:val="22"/>
                <w:lang w:eastAsia="zh-HK"/>
              </w:rPr>
              <w:t>period of reply</w:t>
            </w:r>
            <w:r w:rsidRPr="004002A1">
              <w:rPr>
                <w:rFonts w:eastAsia="新細明體"/>
                <w:color w:val="auto"/>
                <w:sz w:val="22"/>
                <w:szCs w:val="22"/>
                <w:lang w:eastAsia="zh-HK"/>
              </w:rPr>
              <w:t xml:space="preserve"> and the</w:t>
            </w:r>
            <w:r w:rsidRPr="004002A1">
              <w:rPr>
                <w:rFonts w:eastAsia="新細明體"/>
                <w:i/>
                <w:color w:val="auto"/>
                <w:sz w:val="22"/>
                <w:szCs w:val="22"/>
                <w:lang w:eastAsia="zh-HK"/>
              </w:rPr>
              <w:t xml:space="preserve"> Contractor</w:t>
            </w:r>
            <w:r w:rsidRPr="004002A1">
              <w:rPr>
                <w:rFonts w:eastAsia="新細明體"/>
                <w:color w:val="auto"/>
                <w:sz w:val="22"/>
                <w:szCs w:val="22"/>
                <w:lang w:eastAsia="zh-HK"/>
              </w:rPr>
              <w:t xml:space="preserve"> resubmits the SMP within the </w:t>
            </w:r>
            <w:r w:rsidRPr="004002A1">
              <w:rPr>
                <w:rFonts w:eastAsia="新細明體"/>
                <w:i/>
                <w:color w:val="auto"/>
                <w:sz w:val="22"/>
                <w:szCs w:val="22"/>
                <w:lang w:eastAsia="zh-HK"/>
              </w:rPr>
              <w:t>period of reply</w:t>
            </w:r>
            <w:r w:rsidRPr="004002A1">
              <w:rPr>
                <w:rFonts w:eastAsia="新細明體"/>
                <w:color w:val="auto"/>
                <w:sz w:val="22"/>
                <w:szCs w:val="22"/>
                <w:lang w:eastAsia="zh-HK"/>
              </w:rPr>
              <w:t xml:space="preserve">.  No acceptance of the SMP is required from the </w:t>
            </w:r>
            <w:r w:rsidRPr="004002A1">
              <w:rPr>
                <w:rFonts w:eastAsia="新細明體"/>
                <w:i/>
                <w:color w:val="auto"/>
                <w:sz w:val="22"/>
                <w:szCs w:val="22"/>
                <w:lang w:eastAsia="zh-HK"/>
              </w:rPr>
              <w:t>Project Manager</w:t>
            </w:r>
            <w:r w:rsidRPr="004002A1">
              <w:rPr>
                <w:rFonts w:eastAsia="新細明體"/>
                <w:color w:val="auto"/>
                <w:sz w:val="22"/>
                <w:szCs w:val="22"/>
                <w:lang w:eastAsia="zh-HK"/>
              </w:rPr>
              <w:t xml:space="preserve">. </w:t>
            </w:r>
          </w:p>
        </w:tc>
        <w:tc>
          <w:tcPr>
            <w:tcW w:w="1784" w:type="dxa"/>
            <w:vMerge/>
          </w:tcPr>
          <w:p w:rsidR="001D2E9A" w:rsidRPr="004002A1" w:rsidRDefault="001D2E9A" w:rsidP="00ED7628">
            <w:pPr>
              <w:spacing w:line="320" w:lineRule="exact"/>
              <w:ind w:leftChars="24" w:left="58" w:firstLineChars="11" w:firstLine="22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B053A2" w:rsidRPr="004002A1" w:rsidTr="00E625D3">
        <w:trPr>
          <w:cantSplit/>
        </w:trPr>
        <w:tc>
          <w:tcPr>
            <w:tcW w:w="793" w:type="dxa"/>
          </w:tcPr>
          <w:p w:rsidR="00ED7628" w:rsidRPr="004002A1" w:rsidRDefault="00ED7628" w:rsidP="006043C6">
            <w:pPr>
              <w:tabs>
                <w:tab w:val="left" w:pos="199"/>
              </w:tabs>
              <w:spacing w:line="300" w:lineRule="exact"/>
              <w:ind w:left="-32" w:rightChars="23" w:right="55" w:firstLine="3"/>
              <w:jc w:val="right"/>
              <w:rPr>
                <w:rFonts w:ascii="Times New Roman" w:hAnsi="Times New Roman" w:cs="Times New Roman"/>
                <w:sz w:val="22"/>
              </w:rPr>
            </w:pPr>
            <w:r w:rsidRPr="004002A1">
              <w:rPr>
                <w:rFonts w:ascii="Times New Roman" w:hAnsi="Times New Roman" w:cs="Times New Roman" w:hint="eastAsia"/>
                <w:sz w:val="22"/>
              </w:rPr>
              <w:t>(5)</w:t>
            </w:r>
          </w:p>
        </w:tc>
        <w:tc>
          <w:tcPr>
            <w:tcW w:w="6862" w:type="dxa"/>
          </w:tcPr>
          <w:p w:rsidR="00ED7628" w:rsidRPr="004002A1" w:rsidRDefault="00ED7628" w:rsidP="008D1EE3">
            <w:pPr>
              <w:tabs>
                <w:tab w:val="left" w:pos="-3"/>
              </w:tabs>
              <w:spacing w:afterLines="50" w:after="180" w:line="280" w:lineRule="exact"/>
              <w:ind w:rightChars="140" w:right="336"/>
              <w:jc w:val="both"/>
              <w:rPr>
                <w:rFonts w:ascii="Times New Roman" w:eastAsia="新細明體" w:hAnsi="Times New Roman" w:cs="Times New Roman"/>
                <w:sz w:val="22"/>
                <w:lang w:eastAsia="zh-HK"/>
              </w:rPr>
            </w:pPr>
            <w:r w:rsidRPr="004002A1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 xml:space="preserve">If instructed by the </w:t>
            </w:r>
            <w:r w:rsidRPr="004002A1">
              <w:rPr>
                <w:rFonts w:ascii="Times New Roman" w:eastAsia="新細明體" w:hAnsi="Times New Roman" w:cs="Times New Roman" w:hint="eastAsia"/>
                <w:i/>
                <w:sz w:val="22"/>
                <w:lang w:eastAsia="zh-HK"/>
              </w:rPr>
              <w:t>Project Manager</w:t>
            </w:r>
            <w:r w:rsidRPr="004002A1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 xml:space="preserve">, the </w:t>
            </w:r>
            <w:r w:rsidRPr="004002A1">
              <w:rPr>
                <w:rFonts w:ascii="Times New Roman" w:eastAsia="新細明體" w:hAnsi="Times New Roman" w:cs="Times New Roman" w:hint="eastAsia"/>
                <w:i/>
                <w:sz w:val="22"/>
                <w:lang w:eastAsia="zh-HK"/>
              </w:rPr>
              <w:t>C</w:t>
            </w:r>
            <w:r w:rsidRPr="004002A1">
              <w:rPr>
                <w:rFonts w:ascii="Times New Roman" w:eastAsia="新細明體" w:hAnsi="Times New Roman" w:cs="Times New Roman"/>
                <w:i/>
                <w:sz w:val="22"/>
                <w:lang w:eastAsia="zh-HK"/>
              </w:rPr>
              <w:t>o</w:t>
            </w:r>
            <w:r w:rsidRPr="004002A1">
              <w:rPr>
                <w:rFonts w:ascii="Times New Roman" w:eastAsia="新細明體" w:hAnsi="Times New Roman" w:cs="Times New Roman" w:hint="eastAsia"/>
                <w:i/>
                <w:sz w:val="22"/>
                <w:lang w:eastAsia="zh-HK"/>
              </w:rPr>
              <w:t>ntractor</w:t>
            </w:r>
            <w:r w:rsidRPr="004002A1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 xml:space="preserve"> 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provides the </w:t>
            </w:r>
            <w:r w:rsidRPr="004002A1">
              <w:rPr>
                <w:rFonts w:ascii="Times New Roman" w:eastAsia="新細明體" w:hAnsi="Times New Roman" w:cs="Times New Roman"/>
                <w:i/>
                <w:sz w:val="22"/>
                <w:lang w:eastAsia="zh-HK"/>
              </w:rPr>
              <w:t>Project Manager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 with evidence to demonstrate it has complied with the latest SMP. </w:t>
            </w:r>
            <w:r w:rsidR="001D2E9A"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 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The evidence may include</w:t>
            </w:r>
          </w:p>
          <w:p w:rsidR="00ED7628" w:rsidRPr="004002A1" w:rsidRDefault="00ED7628" w:rsidP="00D25AEC">
            <w:pPr>
              <w:pStyle w:val="a3"/>
              <w:numPr>
                <w:ilvl w:val="0"/>
                <w:numId w:val="9"/>
              </w:numPr>
              <w:tabs>
                <w:tab w:val="left" w:pos="-3"/>
              </w:tabs>
              <w:spacing w:afterLines="30" w:after="108" w:line="280" w:lineRule="exact"/>
              <w:ind w:leftChars="0" w:rightChars="140" w:right="336"/>
              <w:jc w:val="both"/>
              <w:rPr>
                <w:rFonts w:ascii="Times New Roman" w:eastAsia="新細明體" w:hAnsi="Times New Roman" w:cs="Times New Roman"/>
                <w:sz w:val="22"/>
                <w:lang w:eastAsia="zh-HK"/>
              </w:rPr>
            </w:pP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subcontract documents,</w:t>
            </w:r>
          </w:p>
          <w:p w:rsidR="00ED7628" w:rsidRPr="004002A1" w:rsidRDefault="00ED7628" w:rsidP="00D25AEC">
            <w:pPr>
              <w:pStyle w:val="a3"/>
              <w:numPr>
                <w:ilvl w:val="0"/>
                <w:numId w:val="9"/>
              </w:numPr>
              <w:tabs>
                <w:tab w:val="left" w:pos="-3"/>
              </w:tabs>
              <w:spacing w:afterLines="30" w:after="108" w:line="280" w:lineRule="exact"/>
              <w:ind w:leftChars="0" w:left="482" w:rightChars="140" w:right="336" w:hanging="482"/>
              <w:jc w:val="both"/>
              <w:rPr>
                <w:rFonts w:ascii="Times New Roman" w:eastAsia="新細明體" w:hAnsi="Times New Roman" w:cs="Times New Roman"/>
                <w:sz w:val="22"/>
                <w:lang w:eastAsia="zh-HK"/>
              </w:rPr>
            </w:pP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reports from Subcontractor</w:t>
            </w:r>
            <w:r w:rsidR="007F3B31"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s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 on their further subcontracting arrangement and daily attendance records of site workers and</w:t>
            </w:r>
          </w:p>
          <w:p w:rsidR="00ED7628" w:rsidRPr="004002A1" w:rsidRDefault="00ED7628" w:rsidP="00D25AEC">
            <w:pPr>
              <w:pStyle w:val="a3"/>
              <w:numPr>
                <w:ilvl w:val="0"/>
                <w:numId w:val="9"/>
              </w:numPr>
              <w:tabs>
                <w:tab w:val="left" w:pos="-3"/>
              </w:tabs>
              <w:spacing w:afterLines="80" w:after="288" w:line="280" w:lineRule="exact"/>
              <w:ind w:leftChars="0" w:left="482" w:rightChars="140" w:right="336" w:hanging="482"/>
              <w:jc w:val="both"/>
              <w:rPr>
                <w:rFonts w:eastAsia="新細明體"/>
                <w:sz w:val="22"/>
                <w:lang w:eastAsia="zh-HK"/>
              </w:rPr>
            </w:pP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other information identified in the guidelines </w:t>
            </w:r>
            <w:r w:rsidR="007F3B31"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in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 </w:t>
            </w:r>
            <w:r w:rsidRPr="004002A1">
              <w:rPr>
                <w:rFonts w:ascii="Times New Roman" w:eastAsia="新細明體" w:hAnsi="Times New Roman" w:cs="Times New Roman"/>
                <w:b/>
                <w:sz w:val="22"/>
                <w:lang w:eastAsia="zh-HK"/>
              </w:rPr>
              <w:t>Appendix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 [</w:t>
            </w:r>
            <w:r w:rsidRPr="004002A1">
              <w:rPr>
                <w:rFonts w:ascii="Times New Roman" w:eastAsia="新細明體" w:hAnsi="Times New Roman" w:cs="Times New Roman"/>
                <w:i/>
                <w:color w:val="0000FF"/>
                <w:sz w:val="22"/>
                <w:lang w:eastAsia="zh-HK"/>
              </w:rPr>
              <w:t>insert reference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] </w:t>
            </w:r>
            <w:r w:rsidR="00DE1F07" w:rsidRPr="004002A1">
              <w:rPr>
                <w:rFonts w:ascii="Times New Roman" w:hAnsi="Times New Roman" w:cs="Times New Roman"/>
                <w:sz w:val="22"/>
              </w:rPr>
              <w:t>to the</w:t>
            </w:r>
            <w:r w:rsidRPr="004002A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002A1">
              <w:rPr>
                <w:rFonts w:ascii="Times New Roman" w:hAnsi="Times New Roman" w:cs="Times New Roman"/>
                <w:i/>
                <w:iCs/>
                <w:sz w:val="22"/>
              </w:rPr>
              <w:t>additional conditions of contract</w:t>
            </w:r>
            <w:r w:rsidRPr="004002A1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1784" w:type="dxa"/>
          </w:tcPr>
          <w:p w:rsidR="00ED7628" w:rsidRPr="004002A1" w:rsidRDefault="00ED7628" w:rsidP="001D2E9A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5C32" w:rsidRPr="004002A1" w:rsidRDefault="00805C32">
      <w:pPr>
        <w:rPr>
          <w:rFonts w:ascii="Times New Roman" w:hAnsi="Times New Roman" w:cs="Times New Roman"/>
          <w:color w:val="0000FF"/>
        </w:rPr>
      </w:pPr>
    </w:p>
    <w:p w:rsidR="00805C32" w:rsidRPr="004002A1" w:rsidRDefault="00805C32">
      <w:pPr>
        <w:widowControl/>
        <w:rPr>
          <w:rFonts w:ascii="Times New Roman" w:hAnsi="Times New Roman" w:cs="Times New Roman"/>
          <w:color w:val="0000FF"/>
        </w:rPr>
      </w:pPr>
      <w:r w:rsidRPr="004002A1">
        <w:rPr>
          <w:rFonts w:ascii="Times New Roman" w:hAnsi="Times New Roman" w:cs="Times New Roman"/>
          <w:color w:val="0000FF"/>
        </w:rPr>
        <w:br w:type="page"/>
      </w:r>
    </w:p>
    <w:p w:rsidR="00805C32" w:rsidRPr="004002A1" w:rsidRDefault="00805C32" w:rsidP="00805C32">
      <w:pPr>
        <w:widowControl/>
        <w:ind w:left="992" w:hangingChars="354" w:hanging="992"/>
        <w:rPr>
          <w:rFonts w:ascii="Times New Roman" w:hAnsi="Times New Roman" w:cs="Times New Roman"/>
          <w:b/>
          <w:sz w:val="28"/>
          <w:szCs w:val="28"/>
        </w:rPr>
      </w:pPr>
      <w:r w:rsidRPr="004002A1"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Pr="004002A1">
        <w:rPr>
          <w:rFonts w:ascii="Times New Roman" w:hAnsi="Times New Roman" w:cs="Times New Roman" w:hint="eastAsia"/>
          <w:b/>
          <w:sz w:val="28"/>
          <w:szCs w:val="28"/>
        </w:rPr>
        <w:t>:</w:t>
      </w:r>
      <w:r w:rsidRPr="004002A1">
        <w:rPr>
          <w:rFonts w:ascii="Times New Roman" w:hAnsi="Times New Roman" w:cs="Times New Roman"/>
          <w:b/>
          <w:sz w:val="28"/>
          <w:szCs w:val="28"/>
        </w:rPr>
        <w:t>3</w:t>
      </w:r>
      <w:r w:rsidRPr="004002A1">
        <w:rPr>
          <w:rFonts w:ascii="Times New Roman" w:hAnsi="Times New Roman" w:cs="Times New Roman" w:hint="eastAsia"/>
          <w:b/>
          <w:sz w:val="28"/>
          <w:szCs w:val="28"/>
        </w:rPr>
        <w:tab/>
      </w:r>
      <w:r w:rsidRPr="004002A1">
        <w:rPr>
          <w:rFonts w:ascii="Times New Roman" w:hAnsi="Times New Roman" w:cs="Times New Roman"/>
          <w:b/>
          <w:sz w:val="28"/>
          <w:szCs w:val="28"/>
        </w:rPr>
        <w:t>Limiting Tiers of Subcontracting</w:t>
      </w:r>
    </w:p>
    <w:p w:rsidR="00805C32" w:rsidRPr="004002A1" w:rsidRDefault="00805C32" w:rsidP="00805C32">
      <w:pPr>
        <w:widowControl/>
        <w:rPr>
          <w:rFonts w:ascii="Times New Roman" w:hAnsi="Times New Roman" w:cs="Times New Roman"/>
          <w:b/>
          <w:color w:val="0000FF"/>
          <w:sz w:val="28"/>
          <w:szCs w:val="28"/>
        </w:rPr>
      </w:pPr>
    </w:p>
    <w:tbl>
      <w:tblPr>
        <w:tblW w:w="9439" w:type="dxa"/>
        <w:tblInd w:w="-142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93"/>
        <w:gridCol w:w="6862"/>
        <w:gridCol w:w="1784"/>
      </w:tblGrid>
      <w:tr w:rsidR="00B053A2" w:rsidRPr="004002A1" w:rsidTr="00E625D3">
        <w:trPr>
          <w:cantSplit/>
          <w:tblHeader/>
        </w:trPr>
        <w:tc>
          <w:tcPr>
            <w:tcW w:w="793" w:type="dxa"/>
          </w:tcPr>
          <w:p w:rsidR="00805C32" w:rsidRPr="004002A1" w:rsidRDefault="00805C32" w:rsidP="006043C6">
            <w:pPr>
              <w:tabs>
                <w:tab w:val="left" w:pos="199"/>
              </w:tabs>
              <w:spacing w:line="300" w:lineRule="exact"/>
              <w:ind w:left="-32" w:rightChars="23" w:right="55" w:firstLine="3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4002A1">
              <w:rPr>
                <w:rFonts w:ascii="Times New Roman" w:hAnsi="Times New Roman" w:cs="Times New Roman"/>
                <w:b/>
                <w:sz w:val="22"/>
              </w:rPr>
              <w:t>V:3</w:t>
            </w:r>
          </w:p>
        </w:tc>
        <w:tc>
          <w:tcPr>
            <w:tcW w:w="6862" w:type="dxa"/>
          </w:tcPr>
          <w:p w:rsidR="00805C32" w:rsidRPr="004002A1" w:rsidRDefault="00805C32" w:rsidP="00866FBF">
            <w:pPr>
              <w:tabs>
                <w:tab w:val="left" w:pos="-3"/>
              </w:tabs>
              <w:spacing w:afterLines="50" w:after="180" w:line="300" w:lineRule="exact"/>
              <w:ind w:left="-3" w:rightChars="140" w:right="336" w:firstLine="3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4002A1">
              <w:rPr>
                <w:rFonts w:ascii="Times New Roman" w:hAnsi="Times New Roman" w:cs="Times New Roman"/>
                <w:b/>
                <w:sz w:val="22"/>
              </w:rPr>
              <w:t>Limiting Tiers of Subcontracting</w:t>
            </w:r>
          </w:p>
        </w:tc>
        <w:tc>
          <w:tcPr>
            <w:tcW w:w="1784" w:type="dxa"/>
          </w:tcPr>
          <w:p w:rsidR="00805C32" w:rsidRPr="004002A1" w:rsidRDefault="00805C32" w:rsidP="00E625D3">
            <w:pPr>
              <w:spacing w:after="50" w:line="300" w:lineRule="exact"/>
              <w:ind w:leftChars="24" w:left="58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r w:rsidRPr="004002A1">
              <w:rPr>
                <w:rFonts w:ascii="Times New Roman" w:hAnsi="Times New Roman" w:cs="Times New Roman"/>
                <w:b/>
                <w:sz w:val="22"/>
                <w:lang w:eastAsia="zh-HK"/>
              </w:rPr>
              <w:t>Guidelines</w:t>
            </w:r>
          </w:p>
        </w:tc>
      </w:tr>
      <w:tr w:rsidR="00C94984" w:rsidRPr="004002A1" w:rsidTr="00E625D3">
        <w:trPr>
          <w:cantSplit/>
        </w:trPr>
        <w:tc>
          <w:tcPr>
            <w:tcW w:w="793" w:type="dxa"/>
          </w:tcPr>
          <w:p w:rsidR="00C94984" w:rsidRPr="004002A1" w:rsidRDefault="00C94984" w:rsidP="006043C6">
            <w:pPr>
              <w:tabs>
                <w:tab w:val="left" w:pos="199"/>
              </w:tabs>
              <w:spacing w:line="300" w:lineRule="exact"/>
              <w:ind w:left="-32" w:rightChars="23" w:right="55" w:firstLine="3"/>
              <w:jc w:val="right"/>
              <w:rPr>
                <w:rFonts w:ascii="Times New Roman" w:hAnsi="Times New Roman" w:cs="Times New Roman"/>
                <w:sz w:val="22"/>
              </w:rPr>
            </w:pPr>
            <w:r w:rsidRPr="004002A1">
              <w:rPr>
                <w:rFonts w:ascii="Times New Roman" w:hAnsi="Times New Roman" w:cs="Times New Roman" w:hint="eastAsia"/>
                <w:sz w:val="22"/>
              </w:rPr>
              <w:t>(1)</w:t>
            </w:r>
          </w:p>
        </w:tc>
        <w:tc>
          <w:tcPr>
            <w:tcW w:w="6862" w:type="dxa"/>
          </w:tcPr>
          <w:p w:rsidR="00C94984" w:rsidRPr="004002A1" w:rsidRDefault="00822D2A" w:rsidP="007B26C0">
            <w:pPr>
              <w:tabs>
                <w:tab w:val="left" w:pos="-3"/>
                <w:tab w:val="num" w:pos="612"/>
              </w:tabs>
              <w:spacing w:afterLines="80" w:after="288" w:line="280" w:lineRule="exact"/>
              <w:ind w:rightChars="140" w:right="336"/>
              <w:jc w:val="both"/>
              <w:rPr>
                <w:rFonts w:ascii="Times New Roman" w:eastAsia="新細明體" w:hAnsi="Times New Roman" w:cs="Times New Roman"/>
                <w:sz w:val="22"/>
                <w:lang w:eastAsia="zh-HK"/>
              </w:rPr>
            </w:pP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For the purpose of this c</w:t>
            </w:r>
            <w:r w:rsidR="00C94984"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lause, “</w:t>
            </w:r>
            <w:r w:rsidR="00C94984" w:rsidRPr="004002A1">
              <w:rPr>
                <w:rFonts w:ascii="Times New Roman" w:eastAsia="新細明體" w:hAnsi="Times New Roman" w:cs="Times New Roman"/>
                <w:b/>
                <w:sz w:val="22"/>
                <w:lang w:eastAsia="zh-HK"/>
              </w:rPr>
              <w:t>confined space</w:t>
            </w:r>
            <w:r w:rsidR="00C94984"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” has the same meaning as defined in the Factories and Industrial Undertakings (Co</w:t>
            </w:r>
            <w:r w:rsidR="007C4F32"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nfined Spaces) Regulation (Cap. </w:t>
            </w:r>
            <w:r w:rsidR="00C94984"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59AE).</w:t>
            </w:r>
          </w:p>
        </w:tc>
        <w:tc>
          <w:tcPr>
            <w:tcW w:w="1784" w:type="dxa"/>
            <w:vMerge w:val="restart"/>
          </w:tcPr>
          <w:p w:rsidR="00D56717" w:rsidRPr="004002A1" w:rsidRDefault="00D56717" w:rsidP="007B26C0">
            <w:pPr>
              <w:tabs>
                <w:tab w:val="right" w:pos="10320"/>
              </w:tabs>
              <w:spacing w:after="50" w:line="280" w:lineRule="exact"/>
              <w:rPr>
                <w:rFonts w:ascii="Times New Roman" w:hAnsi="Times New Roman" w:cs="Times New Roman"/>
                <w:sz w:val="22"/>
              </w:rPr>
            </w:pPr>
            <w:r w:rsidRPr="004002A1">
              <w:rPr>
                <w:rFonts w:ascii="Times New Roman" w:hAnsi="Times New Roman" w:cs="Times New Roman" w:hint="eastAsia"/>
                <w:sz w:val="22"/>
              </w:rPr>
              <w:t>SDEV</w:t>
            </w:r>
            <w:r w:rsidRPr="004002A1">
              <w:rPr>
                <w:rFonts w:ascii="Times New Roman" w:hAnsi="Times New Roman" w:cs="Times New Roman"/>
                <w:sz w:val="22"/>
              </w:rPr>
              <w:t>’s memo ref. DEVB(W) 510/17/01 dated 1</w:t>
            </w:r>
            <w:r w:rsidR="008967E2" w:rsidRPr="004002A1">
              <w:rPr>
                <w:rFonts w:ascii="Times New Roman" w:hAnsi="Times New Roman" w:cs="Times New Roman"/>
                <w:sz w:val="22"/>
              </w:rPr>
              <w:t>9.</w:t>
            </w:r>
            <w:r w:rsidRPr="004002A1">
              <w:rPr>
                <w:rFonts w:ascii="Times New Roman" w:hAnsi="Times New Roman" w:cs="Times New Roman"/>
                <w:sz w:val="22"/>
              </w:rPr>
              <w:t>4.2021</w:t>
            </w:r>
          </w:p>
          <w:p w:rsidR="00D56717" w:rsidRPr="004002A1" w:rsidRDefault="00D56717" w:rsidP="007B26C0">
            <w:pPr>
              <w:tabs>
                <w:tab w:val="right" w:pos="10320"/>
              </w:tabs>
              <w:spacing w:after="50" w:line="280" w:lineRule="exact"/>
              <w:rPr>
                <w:rFonts w:ascii="Times New Roman" w:hAnsi="Times New Roman" w:cs="Times New Roman"/>
                <w:sz w:val="22"/>
              </w:rPr>
            </w:pPr>
          </w:p>
          <w:p w:rsidR="00C94984" w:rsidRPr="004002A1" w:rsidRDefault="00C94984" w:rsidP="007B26C0">
            <w:pPr>
              <w:tabs>
                <w:tab w:val="right" w:pos="10320"/>
              </w:tabs>
              <w:spacing w:after="50" w:line="280" w:lineRule="exact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4002A1">
              <w:rPr>
                <w:rFonts w:ascii="Times New Roman" w:hAnsi="Times New Roman" w:cs="Times New Roman"/>
                <w:sz w:val="22"/>
              </w:rPr>
              <w:t>The effect of this ACC is to limit the number of tiers of subcontracting to a maximum of three tiers, which aligns with the definition of a Tier Subcont</w:t>
            </w:r>
            <w:r w:rsidR="00924D15" w:rsidRPr="004002A1">
              <w:rPr>
                <w:rFonts w:ascii="Times New Roman" w:hAnsi="Times New Roman" w:cs="Times New Roman"/>
                <w:sz w:val="22"/>
              </w:rPr>
              <w:t>ractor in NEC </w:t>
            </w:r>
            <w:r w:rsidR="007B26C0" w:rsidRPr="004002A1">
              <w:rPr>
                <w:rFonts w:ascii="Times New Roman" w:hAnsi="Times New Roman" w:cs="Times New Roman"/>
                <w:sz w:val="22"/>
              </w:rPr>
              <w:t xml:space="preserve">Clause 11.2(23). </w:t>
            </w:r>
            <w:r w:rsidRPr="004002A1">
              <w:rPr>
                <w:rFonts w:ascii="Times New Roman" w:hAnsi="Times New Roman" w:cs="Times New Roman"/>
                <w:sz w:val="22"/>
              </w:rPr>
              <w:t>For the avoidance of doubt, the additional tier of subcontracting under sub-clause (3) refers to the third tier of subcontracting.</w:t>
            </w:r>
          </w:p>
        </w:tc>
      </w:tr>
      <w:tr w:rsidR="00C94984" w:rsidRPr="004002A1" w:rsidTr="00E625D3">
        <w:trPr>
          <w:cantSplit/>
        </w:trPr>
        <w:tc>
          <w:tcPr>
            <w:tcW w:w="793" w:type="dxa"/>
          </w:tcPr>
          <w:p w:rsidR="00C94984" w:rsidRPr="004002A1" w:rsidRDefault="00C94984" w:rsidP="006043C6">
            <w:pPr>
              <w:tabs>
                <w:tab w:val="left" w:pos="199"/>
              </w:tabs>
              <w:spacing w:line="300" w:lineRule="exact"/>
              <w:ind w:left="-32" w:rightChars="23" w:right="55" w:firstLine="3"/>
              <w:jc w:val="right"/>
              <w:rPr>
                <w:rFonts w:ascii="Times New Roman" w:hAnsi="Times New Roman" w:cs="Times New Roman"/>
                <w:sz w:val="22"/>
              </w:rPr>
            </w:pPr>
            <w:r w:rsidRPr="004002A1">
              <w:rPr>
                <w:rFonts w:ascii="Times New Roman" w:hAnsi="Times New Roman" w:cs="Times New Roman" w:hint="eastAsia"/>
                <w:sz w:val="22"/>
              </w:rPr>
              <w:t>(2)</w:t>
            </w:r>
          </w:p>
        </w:tc>
        <w:tc>
          <w:tcPr>
            <w:tcW w:w="6862" w:type="dxa"/>
          </w:tcPr>
          <w:p w:rsidR="00C94984" w:rsidRPr="004002A1" w:rsidRDefault="00C94984" w:rsidP="007B26C0">
            <w:pPr>
              <w:tabs>
                <w:tab w:val="left" w:pos="-3"/>
                <w:tab w:val="num" w:pos="612"/>
              </w:tabs>
              <w:spacing w:afterLines="30" w:after="108" w:line="280" w:lineRule="exact"/>
              <w:ind w:left="-6" w:rightChars="140" w:right="336" w:firstLine="6"/>
              <w:jc w:val="both"/>
              <w:rPr>
                <w:rFonts w:ascii="Times New Roman" w:eastAsia="新細明體" w:hAnsi="Times New Roman" w:cs="Times New Roman"/>
                <w:sz w:val="22"/>
                <w:lang w:eastAsia="zh-HK"/>
              </w:rPr>
            </w:pP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T</w:t>
            </w:r>
            <w:r w:rsidRPr="004002A1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 xml:space="preserve">he </w:t>
            </w:r>
            <w:r w:rsidRPr="004002A1">
              <w:rPr>
                <w:rFonts w:ascii="Times New Roman" w:eastAsia="新細明體" w:hAnsi="Times New Roman" w:cs="Times New Roman" w:hint="eastAsia"/>
                <w:i/>
                <w:sz w:val="22"/>
                <w:lang w:eastAsia="zh-HK"/>
              </w:rPr>
              <w:t xml:space="preserve">Contractor </w:t>
            </w:r>
            <w:r w:rsidRPr="004002A1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 xml:space="preserve">limits the number of tiers of subcontracting to two except that the 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following</w:t>
            </w:r>
            <w:r w:rsidRPr="004002A1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 xml:space="preserve"> 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is limited to one</w:t>
            </w:r>
          </w:p>
          <w:p w:rsidR="00C94984" w:rsidRPr="004002A1" w:rsidRDefault="00C94984" w:rsidP="00D25AEC">
            <w:pPr>
              <w:pStyle w:val="a3"/>
              <w:numPr>
                <w:ilvl w:val="0"/>
                <w:numId w:val="10"/>
              </w:numPr>
              <w:tabs>
                <w:tab w:val="left" w:pos="-3"/>
              </w:tabs>
              <w:spacing w:afterLines="50" w:after="180" w:line="280" w:lineRule="exact"/>
              <w:ind w:leftChars="0" w:rightChars="140" w:right="336"/>
              <w:jc w:val="both"/>
              <w:rPr>
                <w:rFonts w:ascii="Times New Roman" w:eastAsia="新細明體" w:hAnsi="Times New Roman" w:cs="Times New Roman"/>
                <w:sz w:val="22"/>
                <w:lang w:eastAsia="zh-HK"/>
              </w:rPr>
            </w:pPr>
            <w:r w:rsidRPr="004002A1">
              <w:rPr>
                <w:rFonts w:ascii="Times New Roman" w:eastAsia="新細明體" w:hAnsi="Times New Roman" w:cs="Times New Roman"/>
                <w:i/>
                <w:sz w:val="22"/>
                <w:lang w:eastAsia="zh-HK"/>
              </w:rPr>
              <w:t>wo</w:t>
            </w:r>
            <w:r w:rsidRPr="004002A1">
              <w:rPr>
                <w:rFonts w:ascii="Times New Roman" w:eastAsia="新細明體" w:hAnsi="Times New Roman" w:cs="Times New Roman" w:hint="eastAsia"/>
                <w:i/>
                <w:sz w:val="22"/>
                <w:lang w:eastAsia="zh-HK"/>
              </w:rPr>
              <w:t>rks</w:t>
            </w:r>
            <w:r w:rsidRPr="004002A1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 xml:space="preserve"> 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requiring entry of humans into a confined space that forms part of a sewerage or drainage system and</w:t>
            </w:r>
          </w:p>
          <w:p w:rsidR="00C94984" w:rsidRPr="004002A1" w:rsidRDefault="00C94984" w:rsidP="00D25AEC">
            <w:pPr>
              <w:pStyle w:val="a3"/>
              <w:numPr>
                <w:ilvl w:val="0"/>
                <w:numId w:val="10"/>
              </w:numPr>
              <w:tabs>
                <w:tab w:val="left" w:pos="-3"/>
              </w:tabs>
              <w:spacing w:afterLines="80" w:after="288" w:line="280" w:lineRule="exact"/>
              <w:ind w:leftChars="0" w:left="482" w:rightChars="140" w:right="336" w:hanging="482"/>
              <w:jc w:val="both"/>
              <w:rPr>
                <w:rFonts w:ascii="Times New Roman" w:eastAsia="新細明體" w:hAnsi="Times New Roman" w:cs="Times New Roman"/>
                <w:sz w:val="22"/>
                <w:lang w:eastAsia="zh-HK"/>
              </w:rPr>
            </w:pPr>
            <w:r w:rsidRPr="004002A1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>[</w:t>
            </w:r>
            <w:r w:rsidRPr="004002A1">
              <w:rPr>
                <w:rFonts w:ascii="Times New Roman" w:eastAsia="新細明體" w:hAnsi="Times New Roman" w:cs="Times New Roman" w:hint="eastAsia"/>
                <w:color w:val="0000FF"/>
                <w:sz w:val="22"/>
                <w:lang w:eastAsia="zh-HK"/>
              </w:rPr>
              <w:t>any part of the works</w:t>
            </w:r>
            <w:r w:rsidRPr="004002A1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>] involving [</w:t>
            </w:r>
            <w:r w:rsidRPr="004002A1">
              <w:rPr>
                <w:rFonts w:ascii="Times New Roman" w:eastAsia="新細明體" w:hAnsi="Times New Roman" w:cs="Times New Roman" w:hint="eastAsia"/>
                <w:color w:val="0000FF"/>
                <w:sz w:val="22"/>
                <w:lang w:eastAsia="zh-HK"/>
              </w:rPr>
              <w:t xml:space="preserve">state clearly the project-specific high </w:t>
            </w:r>
            <w:r w:rsidRPr="004002A1">
              <w:rPr>
                <w:rFonts w:ascii="Times New Roman" w:eastAsia="新細明體" w:hAnsi="Times New Roman" w:cs="Times New Roman"/>
                <w:color w:val="0000FF"/>
                <w:sz w:val="22"/>
                <w:lang w:eastAsia="zh-HK"/>
              </w:rPr>
              <w:t>risk</w:t>
            </w:r>
            <w:r w:rsidRPr="004002A1">
              <w:rPr>
                <w:rFonts w:ascii="Times New Roman" w:eastAsia="新細明體" w:hAnsi="Times New Roman" w:cs="Times New Roman" w:hint="eastAsia"/>
                <w:color w:val="0000FF"/>
                <w:sz w:val="22"/>
                <w:lang w:eastAsia="zh-HK"/>
              </w:rPr>
              <w:t xml:space="preserve"> ope</w:t>
            </w:r>
            <w:r w:rsidRPr="004002A1">
              <w:rPr>
                <w:rFonts w:ascii="Times New Roman" w:eastAsia="新細明體" w:hAnsi="Times New Roman" w:cs="Times New Roman"/>
                <w:color w:val="0000FF"/>
                <w:sz w:val="22"/>
                <w:lang w:eastAsia="zh-HK"/>
              </w:rPr>
              <w:t>ration</w:t>
            </w:r>
            <w:r w:rsidRPr="004002A1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>].</w:t>
            </w:r>
          </w:p>
        </w:tc>
        <w:tc>
          <w:tcPr>
            <w:tcW w:w="1784" w:type="dxa"/>
            <w:vMerge/>
          </w:tcPr>
          <w:p w:rsidR="00C94984" w:rsidRPr="004002A1" w:rsidRDefault="00C94984" w:rsidP="007B26C0">
            <w:pPr>
              <w:tabs>
                <w:tab w:val="right" w:pos="10320"/>
              </w:tabs>
              <w:spacing w:after="50" w:line="280" w:lineRule="exact"/>
              <w:rPr>
                <w:rFonts w:ascii="Times New Roman" w:hAnsi="Times New Roman" w:cs="Times New Roman"/>
                <w:color w:val="0000FF"/>
                <w:sz w:val="22"/>
                <w:lang w:eastAsia="zh-HK"/>
              </w:rPr>
            </w:pPr>
          </w:p>
        </w:tc>
      </w:tr>
      <w:tr w:rsidR="00C94984" w:rsidRPr="004002A1" w:rsidTr="00E625D3">
        <w:trPr>
          <w:cantSplit/>
        </w:trPr>
        <w:tc>
          <w:tcPr>
            <w:tcW w:w="793" w:type="dxa"/>
          </w:tcPr>
          <w:p w:rsidR="00C94984" w:rsidRPr="004002A1" w:rsidRDefault="00C94984" w:rsidP="006043C6">
            <w:pPr>
              <w:tabs>
                <w:tab w:val="left" w:pos="199"/>
              </w:tabs>
              <w:spacing w:line="300" w:lineRule="exact"/>
              <w:ind w:left="-32" w:rightChars="23" w:right="55" w:firstLine="3"/>
              <w:jc w:val="right"/>
              <w:rPr>
                <w:rFonts w:ascii="Times New Roman" w:hAnsi="Times New Roman" w:cs="Times New Roman"/>
                <w:sz w:val="22"/>
              </w:rPr>
            </w:pPr>
            <w:r w:rsidRPr="004002A1">
              <w:rPr>
                <w:rFonts w:ascii="Times New Roman" w:hAnsi="Times New Roman" w:cs="Times New Roman" w:hint="eastAsia"/>
                <w:sz w:val="22"/>
              </w:rPr>
              <w:t>(3)</w:t>
            </w:r>
          </w:p>
        </w:tc>
        <w:tc>
          <w:tcPr>
            <w:tcW w:w="6862" w:type="dxa"/>
          </w:tcPr>
          <w:p w:rsidR="00C94984" w:rsidRPr="004002A1" w:rsidRDefault="00C94984" w:rsidP="007B26C0">
            <w:pPr>
              <w:tabs>
                <w:tab w:val="left" w:pos="-3"/>
                <w:tab w:val="num" w:pos="612"/>
              </w:tabs>
              <w:spacing w:afterLines="50" w:after="180" w:line="280" w:lineRule="exact"/>
              <w:ind w:left="-6" w:rightChars="140" w:right="336" w:firstLine="6"/>
              <w:jc w:val="both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4002A1">
              <w:rPr>
                <w:rFonts w:ascii="Times New Roman" w:hAnsi="Times New Roman" w:cs="Times New Roman" w:hint="eastAsia"/>
                <w:sz w:val="22"/>
                <w:lang w:eastAsia="zh-HK"/>
              </w:rPr>
              <w:t xml:space="preserve">The </w:t>
            </w:r>
            <w:r w:rsidRPr="004002A1">
              <w:rPr>
                <w:rFonts w:ascii="Times New Roman" w:hAnsi="Times New Roman" w:cs="Times New Roman" w:hint="eastAsia"/>
                <w:i/>
                <w:sz w:val="22"/>
                <w:lang w:eastAsia="zh-HK"/>
              </w:rPr>
              <w:t>Contractor</w:t>
            </w:r>
            <w:r w:rsidRPr="004002A1">
              <w:rPr>
                <w:rFonts w:ascii="Times New Roman" w:hAnsi="Times New Roman" w:cs="Times New Roman" w:hint="eastAsia"/>
                <w:sz w:val="22"/>
                <w:lang w:eastAsia="zh-HK"/>
              </w:rPr>
              <w:t xml:space="preserve"> may propose an additional tier of subcontracting to the</w:t>
            </w:r>
            <w:r w:rsidRPr="004002A1">
              <w:rPr>
                <w:rFonts w:ascii="Times New Roman" w:hAnsi="Times New Roman" w:cs="Times New Roman" w:hint="eastAsia"/>
                <w:i/>
                <w:sz w:val="22"/>
                <w:lang w:eastAsia="zh-HK"/>
              </w:rPr>
              <w:t xml:space="preserve"> Project </w:t>
            </w:r>
            <w:r w:rsidRPr="004002A1">
              <w:rPr>
                <w:rFonts w:ascii="Times New Roman" w:hAnsi="Times New Roman" w:cs="Times New Roman"/>
                <w:i/>
                <w:sz w:val="22"/>
                <w:lang w:eastAsia="zh-HK"/>
              </w:rPr>
              <w:t>Manager</w:t>
            </w:r>
            <w:r w:rsidRPr="004002A1">
              <w:rPr>
                <w:rFonts w:ascii="Times New Roman" w:hAnsi="Times New Roman" w:cs="Times New Roman" w:hint="eastAsia"/>
                <w:i/>
                <w:sz w:val="22"/>
                <w:lang w:eastAsia="zh-HK"/>
              </w:rPr>
              <w:t xml:space="preserve"> </w:t>
            </w:r>
            <w:r w:rsidRPr="004002A1">
              <w:rPr>
                <w:rFonts w:ascii="Times New Roman" w:hAnsi="Times New Roman" w:cs="Times New Roman" w:hint="eastAsia"/>
                <w:sz w:val="22"/>
                <w:lang w:eastAsia="zh-HK"/>
              </w:rPr>
              <w:t xml:space="preserve">for acceptance. </w:t>
            </w:r>
            <w:r w:rsidR="007B26C0" w:rsidRPr="004002A1">
              <w:rPr>
                <w:rFonts w:ascii="Times New Roman" w:hAnsi="Times New Roman" w:cs="Times New Roman"/>
                <w:sz w:val="22"/>
                <w:lang w:eastAsia="zh-HK"/>
              </w:rPr>
              <w:t xml:space="preserve"> </w:t>
            </w:r>
            <w:r w:rsidRPr="004002A1">
              <w:rPr>
                <w:rFonts w:ascii="Times New Roman" w:hAnsi="Times New Roman" w:cs="Times New Roman"/>
                <w:sz w:val="22"/>
                <w:lang w:eastAsia="zh-HK"/>
              </w:rPr>
              <w:t xml:space="preserve">The proposal is submitted </w:t>
            </w:r>
            <w:r w:rsidRPr="004002A1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>n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o later than two weeks before the relevant contractor is appointed and includes an explanation of why the additional tier of subcontracting is necessary.</w:t>
            </w:r>
          </w:p>
          <w:p w:rsidR="00C94984" w:rsidRPr="004002A1" w:rsidRDefault="00C94984" w:rsidP="007B26C0">
            <w:pPr>
              <w:tabs>
                <w:tab w:val="left" w:pos="-3"/>
              </w:tabs>
              <w:spacing w:afterLines="80" w:after="288" w:line="280" w:lineRule="exact"/>
              <w:ind w:rightChars="140" w:right="336"/>
              <w:jc w:val="both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4002A1">
              <w:rPr>
                <w:rFonts w:ascii="Times New Roman" w:hAnsi="Times New Roman" w:cs="Times New Roman" w:hint="eastAsia"/>
                <w:sz w:val="22"/>
                <w:lang w:eastAsia="zh-HK"/>
              </w:rPr>
              <w:t xml:space="preserve">The </w:t>
            </w:r>
            <w:r w:rsidRPr="004002A1">
              <w:rPr>
                <w:rFonts w:ascii="Times New Roman" w:hAnsi="Times New Roman" w:cs="Times New Roman"/>
                <w:i/>
                <w:sz w:val="22"/>
                <w:lang w:eastAsia="zh-HK"/>
              </w:rPr>
              <w:t xml:space="preserve">Project Manager </w:t>
            </w:r>
            <w:r w:rsidRPr="004002A1">
              <w:rPr>
                <w:rFonts w:ascii="Times New Roman" w:hAnsi="Times New Roman" w:cs="Times New Roman"/>
                <w:sz w:val="22"/>
                <w:lang w:eastAsia="zh-HK"/>
              </w:rPr>
              <w:t xml:space="preserve">may give any reason for not accepting the proposal. If the </w:t>
            </w:r>
            <w:r w:rsidRPr="004002A1">
              <w:rPr>
                <w:rFonts w:ascii="Times New Roman" w:hAnsi="Times New Roman" w:cs="Times New Roman"/>
                <w:i/>
                <w:sz w:val="22"/>
                <w:lang w:eastAsia="zh-HK"/>
              </w:rPr>
              <w:t>Project Manager</w:t>
            </w:r>
            <w:r w:rsidRPr="004002A1">
              <w:rPr>
                <w:rFonts w:ascii="Times New Roman" w:hAnsi="Times New Roman" w:cs="Times New Roman"/>
                <w:sz w:val="22"/>
                <w:lang w:eastAsia="zh-HK"/>
              </w:rPr>
              <w:t xml:space="preserve"> fails to reply to the </w:t>
            </w:r>
            <w:r w:rsidRPr="004002A1">
              <w:rPr>
                <w:rFonts w:ascii="Times New Roman" w:hAnsi="Times New Roman" w:cs="Times New Roman"/>
                <w:i/>
                <w:sz w:val="22"/>
                <w:lang w:eastAsia="zh-HK"/>
              </w:rPr>
              <w:t>Contractor</w:t>
            </w:r>
            <w:r w:rsidRPr="004002A1">
              <w:rPr>
                <w:rFonts w:ascii="Times New Roman" w:hAnsi="Times New Roman" w:cs="Times New Roman"/>
                <w:sz w:val="22"/>
                <w:lang w:eastAsia="zh-HK"/>
              </w:rPr>
              <w:t xml:space="preserve">’s proposal within the </w:t>
            </w:r>
            <w:r w:rsidRPr="004002A1">
              <w:rPr>
                <w:rFonts w:ascii="Times New Roman" w:hAnsi="Times New Roman" w:cs="Times New Roman"/>
                <w:i/>
                <w:sz w:val="22"/>
                <w:lang w:eastAsia="zh-HK"/>
              </w:rPr>
              <w:t>period of reply</w:t>
            </w:r>
            <w:r w:rsidRPr="004002A1">
              <w:rPr>
                <w:rFonts w:ascii="Times New Roman" w:hAnsi="Times New Roman" w:cs="Times New Roman"/>
                <w:sz w:val="22"/>
                <w:lang w:eastAsia="zh-HK"/>
              </w:rPr>
              <w:t xml:space="preserve">, it is treated as acceptance by the </w:t>
            </w:r>
            <w:r w:rsidRPr="004002A1">
              <w:rPr>
                <w:rFonts w:ascii="Times New Roman" w:hAnsi="Times New Roman" w:cs="Times New Roman"/>
                <w:i/>
                <w:sz w:val="22"/>
                <w:lang w:eastAsia="zh-HK"/>
              </w:rPr>
              <w:t>Project Manager</w:t>
            </w:r>
            <w:r w:rsidRPr="004002A1">
              <w:rPr>
                <w:rFonts w:ascii="Times New Roman" w:hAnsi="Times New Roman" w:cs="Times New Roman"/>
                <w:sz w:val="22"/>
                <w:lang w:eastAsia="zh-HK"/>
              </w:rPr>
              <w:t xml:space="preserve"> of the proposal. </w:t>
            </w:r>
          </w:p>
        </w:tc>
        <w:tc>
          <w:tcPr>
            <w:tcW w:w="1784" w:type="dxa"/>
            <w:vMerge/>
          </w:tcPr>
          <w:p w:rsidR="00C94984" w:rsidRPr="004002A1" w:rsidRDefault="00C94984" w:rsidP="007B26C0">
            <w:pPr>
              <w:tabs>
                <w:tab w:val="right" w:pos="10320"/>
              </w:tabs>
              <w:spacing w:after="50" w:line="280" w:lineRule="exact"/>
              <w:rPr>
                <w:rFonts w:ascii="Times New Roman" w:hAnsi="Times New Roman" w:cs="Times New Roman"/>
                <w:color w:val="0000FF"/>
                <w:sz w:val="22"/>
                <w:lang w:eastAsia="zh-HK"/>
              </w:rPr>
            </w:pPr>
          </w:p>
        </w:tc>
      </w:tr>
    </w:tbl>
    <w:p w:rsidR="0072100B" w:rsidRPr="004002A1" w:rsidRDefault="0072100B">
      <w:pPr>
        <w:rPr>
          <w:rFonts w:ascii="Times New Roman" w:hAnsi="Times New Roman" w:cs="Times New Roman"/>
          <w:color w:val="0000FF"/>
        </w:rPr>
      </w:pPr>
    </w:p>
    <w:p w:rsidR="0072100B" w:rsidRPr="004002A1" w:rsidRDefault="0072100B">
      <w:pPr>
        <w:widowControl/>
        <w:rPr>
          <w:rFonts w:ascii="Times New Roman" w:hAnsi="Times New Roman" w:cs="Times New Roman"/>
          <w:color w:val="0000FF"/>
        </w:rPr>
      </w:pPr>
      <w:r w:rsidRPr="004002A1">
        <w:rPr>
          <w:rFonts w:ascii="Times New Roman" w:hAnsi="Times New Roman" w:cs="Times New Roman"/>
          <w:color w:val="0000FF"/>
        </w:rPr>
        <w:br w:type="page"/>
      </w:r>
    </w:p>
    <w:p w:rsidR="0072100B" w:rsidRPr="004002A1" w:rsidRDefault="0072100B" w:rsidP="0072100B">
      <w:pPr>
        <w:widowControl/>
        <w:ind w:left="992" w:hangingChars="354" w:hanging="992"/>
        <w:rPr>
          <w:rFonts w:ascii="Times New Roman" w:hAnsi="Times New Roman" w:cs="Times New Roman"/>
          <w:b/>
          <w:sz w:val="28"/>
          <w:szCs w:val="28"/>
        </w:rPr>
      </w:pPr>
      <w:r w:rsidRPr="004002A1"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Pr="004002A1">
        <w:rPr>
          <w:rFonts w:ascii="Times New Roman" w:hAnsi="Times New Roman" w:cs="Times New Roman" w:hint="eastAsia"/>
          <w:b/>
          <w:sz w:val="28"/>
          <w:szCs w:val="28"/>
        </w:rPr>
        <w:t>:</w:t>
      </w:r>
      <w:r w:rsidRPr="004002A1">
        <w:rPr>
          <w:rFonts w:ascii="Times New Roman" w:hAnsi="Times New Roman" w:cs="Times New Roman"/>
          <w:b/>
          <w:sz w:val="28"/>
          <w:szCs w:val="28"/>
        </w:rPr>
        <w:t>4</w:t>
      </w:r>
      <w:r w:rsidRPr="004002A1">
        <w:rPr>
          <w:rFonts w:ascii="Times New Roman" w:hAnsi="Times New Roman" w:cs="Times New Roman" w:hint="eastAsia"/>
          <w:b/>
          <w:sz w:val="28"/>
          <w:szCs w:val="28"/>
        </w:rPr>
        <w:tab/>
      </w:r>
      <w:r w:rsidRPr="004002A1">
        <w:rPr>
          <w:rFonts w:ascii="Times New Roman" w:hAnsi="Times New Roman" w:cs="Times New Roman"/>
          <w:b/>
          <w:sz w:val="28"/>
          <w:szCs w:val="28"/>
        </w:rPr>
        <w:t>Subcontractor Registration Scheme</w:t>
      </w:r>
    </w:p>
    <w:p w:rsidR="0072100B" w:rsidRPr="004002A1" w:rsidRDefault="0072100B" w:rsidP="0072100B">
      <w:pPr>
        <w:widowControl/>
        <w:rPr>
          <w:rFonts w:ascii="Times New Roman" w:hAnsi="Times New Roman" w:cs="Times New Roman"/>
          <w:b/>
          <w:color w:val="0000FF"/>
          <w:sz w:val="28"/>
          <w:szCs w:val="28"/>
        </w:rPr>
      </w:pPr>
    </w:p>
    <w:tbl>
      <w:tblPr>
        <w:tblW w:w="9439" w:type="dxa"/>
        <w:tblInd w:w="-142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93"/>
        <w:gridCol w:w="6862"/>
        <w:gridCol w:w="1784"/>
      </w:tblGrid>
      <w:tr w:rsidR="00B053A2" w:rsidRPr="004002A1" w:rsidTr="00E625D3">
        <w:trPr>
          <w:cantSplit/>
          <w:tblHeader/>
        </w:trPr>
        <w:tc>
          <w:tcPr>
            <w:tcW w:w="793" w:type="dxa"/>
          </w:tcPr>
          <w:p w:rsidR="0072100B" w:rsidRPr="004002A1" w:rsidRDefault="0072100B" w:rsidP="006043C6">
            <w:pPr>
              <w:tabs>
                <w:tab w:val="left" w:pos="199"/>
              </w:tabs>
              <w:spacing w:line="300" w:lineRule="exact"/>
              <w:ind w:left="-32" w:rightChars="23" w:right="55" w:firstLine="3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4002A1">
              <w:rPr>
                <w:rFonts w:ascii="Times New Roman" w:hAnsi="Times New Roman" w:cs="Times New Roman"/>
                <w:b/>
                <w:sz w:val="22"/>
              </w:rPr>
              <w:t>V:4</w:t>
            </w:r>
          </w:p>
        </w:tc>
        <w:tc>
          <w:tcPr>
            <w:tcW w:w="6862" w:type="dxa"/>
          </w:tcPr>
          <w:p w:rsidR="0072100B" w:rsidRPr="004002A1" w:rsidRDefault="0072100B" w:rsidP="00602EA6">
            <w:pPr>
              <w:tabs>
                <w:tab w:val="left" w:pos="-3"/>
              </w:tabs>
              <w:spacing w:afterLines="50" w:after="180" w:line="300" w:lineRule="exact"/>
              <w:ind w:left="-3" w:rightChars="140" w:right="336" w:firstLine="3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4002A1">
              <w:rPr>
                <w:rFonts w:ascii="Times New Roman" w:hAnsi="Times New Roman" w:cs="Times New Roman"/>
                <w:b/>
                <w:sz w:val="22"/>
              </w:rPr>
              <w:t>Subcontractor Registration Scheme</w:t>
            </w:r>
          </w:p>
        </w:tc>
        <w:tc>
          <w:tcPr>
            <w:tcW w:w="1784" w:type="dxa"/>
          </w:tcPr>
          <w:p w:rsidR="0072100B" w:rsidRPr="004002A1" w:rsidRDefault="0072100B" w:rsidP="00E625D3">
            <w:pPr>
              <w:spacing w:after="50" w:line="300" w:lineRule="exact"/>
              <w:ind w:leftChars="24" w:left="58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r w:rsidRPr="004002A1">
              <w:rPr>
                <w:rFonts w:ascii="Times New Roman" w:hAnsi="Times New Roman" w:cs="Times New Roman"/>
                <w:b/>
                <w:sz w:val="22"/>
                <w:lang w:eastAsia="zh-HK"/>
              </w:rPr>
              <w:t>Guidelines</w:t>
            </w:r>
          </w:p>
        </w:tc>
      </w:tr>
      <w:tr w:rsidR="00B053A2" w:rsidRPr="004002A1" w:rsidTr="00E625D3">
        <w:trPr>
          <w:cantSplit/>
        </w:trPr>
        <w:tc>
          <w:tcPr>
            <w:tcW w:w="793" w:type="dxa"/>
          </w:tcPr>
          <w:p w:rsidR="0072100B" w:rsidRPr="004002A1" w:rsidRDefault="0072100B" w:rsidP="006043C6">
            <w:pPr>
              <w:tabs>
                <w:tab w:val="left" w:pos="199"/>
              </w:tabs>
              <w:spacing w:line="300" w:lineRule="exact"/>
              <w:ind w:left="-32" w:rightChars="23" w:right="55" w:firstLine="3"/>
              <w:jc w:val="right"/>
              <w:rPr>
                <w:rFonts w:ascii="Times New Roman" w:hAnsi="Times New Roman" w:cs="Times New Roman"/>
                <w:sz w:val="22"/>
              </w:rPr>
            </w:pPr>
            <w:r w:rsidRPr="004002A1">
              <w:rPr>
                <w:rFonts w:ascii="Times New Roman" w:hAnsi="Times New Roman" w:cs="Times New Roman" w:hint="eastAsia"/>
                <w:sz w:val="22"/>
              </w:rPr>
              <w:t>(1)</w:t>
            </w:r>
          </w:p>
        </w:tc>
        <w:tc>
          <w:tcPr>
            <w:tcW w:w="6862" w:type="dxa"/>
          </w:tcPr>
          <w:p w:rsidR="0072100B" w:rsidRPr="004002A1" w:rsidRDefault="0072100B" w:rsidP="000978FC">
            <w:pPr>
              <w:tabs>
                <w:tab w:val="left" w:pos="0"/>
              </w:tabs>
              <w:spacing w:afterLines="50" w:after="180" w:line="280" w:lineRule="exact"/>
              <w:ind w:rightChars="140" w:right="336"/>
              <w:jc w:val="both"/>
              <w:rPr>
                <w:rFonts w:ascii="Times New Roman" w:eastAsia="新細明體" w:hAnsi="Times New Roman" w:cs="Times New Roman"/>
                <w:sz w:val="22"/>
                <w:lang w:eastAsia="zh-HK"/>
              </w:rPr>
            </w:pPr>
            <w:r w:rsidRPr="004002A1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>Fo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r the pur</w:t>
            </w:r>
            <w:r w:rsidR="00822D2A"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pose of this c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lause</w:t>
            </w:r>
            <w:r w:rsidR="005D7CA6"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,</w:t>
            </w:r>
          </w:p>
          <w:p w:rsidR="0072100B" w:rsidRPr="004002A1" w:rsidRDefault="0072100B" w:rsidP="00D25AEC">
            <w:pPr>
              <w:pStyle w:val="a3"/>
              <w:numPr>
                <w:ilvl w:val="0"/>
                <w:numId w:val="44"/>
              </w:numPr>
              <w:tabs>
                <w:tab w:val="left" w:pos="0"/>
              </w:tabs>
              <w:spacing w:afterLines="50" w:after="180" w:line="280" w:lineRule="exact"/>
              <w:ind w:leftChars="0" w:left="537" w:rightChars="140" w:right="336" w:hanging="537"/>
              <w:jc w:val="both"/>
              <w:rPr>
                <w:rFonts w:ascii="Times New Roman" w:eastAsia="新細明體" w:hAnsi="Times New Roman" w:cs="Times New Roman"/>
                <w:sz w:val="22"/>
                <w:lang w:eastAsia="zh-HK"/>
              </w:rPr>
            </w:pP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“</w:t>
            </w:r>
            <w:r w:rsidRPr="004002A1">
              <w:rPr>
                <w:rFonts w:ascii="Times New Roman" w:eastAsia="新細明體" w:hAnsi="Times New Roman" w:cs="Times New Roman"/>
                <w:b/>
                <w:sz w:val="22"/>
                <w:lang w:eastAsia="zh-HK"/>
              </w:rPr>
              <w:t>RSTCS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” means the Registered Specialist Trade Contractors Scheme managed by the Construction Industry Council </w:t>
            </w:r>
            <w:r w:rsidRPr="004002A1">
              <w:rPr>
                <w:rFonts w:ascii="Times New Roman" w:hAnsi="Times New Roman" w:cs="Times New Roman"/>
                <w:sz w:val="22"/>
              </w:rPr>
              <w:t>and as referred to in the Rules and Procedures applicable to the aforesaid Scheme.</w:t>
            </w:r>
          </w:p>
          <w:p w:rsidR="0072100B" w:rsidRPr="004002A1" w:rsidRDefault="0072100B" w:rsidP="00D25AEC">
            <w:pPr>
              <w:pStyle w:val="a3"/>
              <w:numPr>
                <w:ilvl w:val="0"/>
                <w:numId w:val="44"/>
              </w:numPr>
              <w:tabs>
                <w:tab w:val="left" w:pos="0"/>
              </w:tabs>
              <w:spacing w:afterLines="50" w:after="180" w:line="280" w:lineRule="exact"/>
              <w:ind w:leftChars="0" w:left="537" w:rightChars="140" w:right="336" w:hanging="537"/>
              <w:jc w:val="both"/>
              <w:rPr>
                <w:rFonts w:ascii="Times New Roman" w:eastAsia="新細明體" w:hAnsi="Times New Roman" w:cs="Times New Roman"/>
                <w:sz w:val="22"/>
                <w:lang w:eastAsia="zh-HK"/>
              </w:rPr>
            </w:pP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“</w:t>
            </w:r>
            <w:r w:rsidRPr="004002A1">
              <w:rPr>
                <w:rFonts w:ascii="Times New Roman" w:eastAsia="新細明體" w:hAnsi="Times New Roman" w:cs="Times New Roman"/>
                <w:b/>
                <w:sz w:val="22"/>
                <w:lang w:eastAsia="zh-HK"/>
              </w:rPr>
              <w:t>Register of Specialist Trade Contractors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” means the register </w:t>
            </w:r>
            <w:r w:rsidR="002141C2"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of specialist trade contractors compiled by the Construction Industry Council for the purpose of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 the RSTCS.</w:t>
            </w:r>
          </w:p>
          <w:p w:rsidR="0072100B" w:rsidRDefault="0072100B" w:rsidP="00D25AEC">
            <w:pPr>
              <w:pStyle w:val="a3"/>
              <w:numPr>
                <w:ilvl w:val="0"/>
                <w:numId w:val="44"/>
              </w:numPr>
              <w:tabs>
                <w:tab w:val="left" w:pos="-3"/>
              </w:tabs>
              <w:spacing w:afterLines="50" w:after="180" w:line="280" w:lineRule="exact"/>
              <w:ind w:leftChars="0" w:left="537" w:rightChars="140" w:right="336" w:hanging="537"/>
              <w:jc w:val="both"/>
              <w:rPr>
                <w:ins w:id="0" w:author="WP4" w:date="2024-04-18T11:05:00Z"/>
                <w:rFonts w:ascii="Times New Roman" w:eastAsia="新細明體" w:hAnsi="Times New Roman" w:cs="Times New Roman"/>
                <w:sz w:val="22"/>
                <w:lang w:eastAsia="zh-HK"/>
              </w:rPr>
            </w:pP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“</w:t>
            </w:r>
            <w:r w:rsidRPr="004002A1">
              <w:rPr>
                <w:rFonts w:ascii="Times New Roman" w:eastAsia="新細明體" w:hAnsi="Times New Roman" w:cs="Times New Roman"/>
                <w:b/>
                <w:sz w:val="22"/>
                <w:lang w:eastAsia="zh-HK"/>
              </w:rPr>
              <w:t>Group 1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”</w:t>
            </w:r>
            <w:r w:rsidR="006043C6"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, “</w:t>
            </w:r>
            <w:r w:rsidR="006043C6" w:rsidRPr="004002A1">
              <w:rPr>
                <w:rFonts w:ascii="Times New Roman" w:eastAsia="新細明體" w:hAnsi="Times New Roman" w:cs="Times New Roman"/>
                <w:b/>
                <w:sz w:val="22"/>
                <w:lang w:eastAsia="zh-HK"/>
              </w:rPr>
              <w:t>Group 1 (Advanced)</w:t>
            </w:r>
            <w:r w:rsidR="006043C6"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”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 and “</w:t>
            </w:r>
            <w:r w:rsidRPr="004002A1">
              <w:rPr>
                <w:rFonts w:ascii="Times New Roman" w:eastAsia="新細明體" w:hAnsi="Times New Roman" w:cs="Times New Roman"/>
                <w:b/>
                <w:sz w:val="22"/>
                <w:lang w:eastAsia="zh-HK"/>
              </w:rPr>
              <w:t>Group 2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” mean the </w:t>
            </w:r>
            <w:r w:rsidR="002141C2"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classification of contractors into Group 1</w:t>
            </w:r>
            <w:r w:rsidR="006043C6"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, Group 1 (Advanced)</w:t>
            </w:r>
            <w:r w:rsidR="002141C2"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 and Group 2 under each trade of 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the Register of Specialist Trade Contractors.</w:t>
            </w:r>
            <w:bookmarkStart w:id="1" w:name="_GoBack"/>
          </w:p>
          <w:p w:rsidR="00C839C4" w:rsidRPr="004002A1" w:rsidRDefault="00C839C4" w:rsidP="00D25AEC">
            <w:pPr>
              <w:pStyle w:val="a3"/>
              <w:numPr>
                <w:ilvl w:val="0"/>
                <w:numId w:val="44"/>
              </w:numPr>
              <w:tabs>
                <w:tab w:val="left" w:pos="-3"/>
              </w:tabs>
              <w:spacing w:afterLines="50" w:after="180" w:line="280" w:lineRule="exact"/>
              <w:ind w:leftChars="0" w:left="537" w:rightChars="140" w:right="336" w:hanging="537"/>
              <w:jc w:val="both"/>
              <w:rPr>
                <w:rFonts w:ascii="Times New Roman" w:eastAsia="新細明體" w:hAnsi="Times New Roman" w:cs="Times New Roman"/>
                <w:sz w:val="22"/>
                <w:lang w:eastAsia="zh-HK"/>
              </w:rPr>
            </w:pPr>
            <w:ins w:id="2" w:author="WP4" w:date="2024-04-18T11:05:00Z">
              <w:r w:rsidRPr="004002A1">
                <w:rPr>
                  <w:rFonts w:ascii="Times New Roman" w:hAnsi="Times New Roman" w:cs="Times New Roman"/>
                  <w:color w:val="000000"/>
                  <w:sz w:val="22"/>
                  <w:shd w:val="clear" w:color="auto" w:fill="FFFFFF"/>
                </w:rPr>
                <w:t>[“</w:t>
              </w:r>
              <w:r w:rsidRPr="004002A1">
                <w:rPr>
                  <w:rFonts w:ascii="Times New Roman" w:eastAsia="新細明體" w:hAnsi="Times New Roman" w:cs="Times New Roman"/>
                  <w:b/>
                  <w:sz w:val="22"/>
                  <w:lang w:eastAsia="zh-HK"/>
                </w:rPr>
                <w:t>Building</w:t>
              </w:r>
              <w:r w:rsidRPr="004002A1">
                <w:rPr>
                  <w:rFonts w:ascii="Times New Roman" w:hAnsi="Times New Roman" w:cs="Times New Roman"/>
                  <w:b/>
                  <w:color w:val="000000"/>
                  <w:sz w:val="22"/>
                  <w:shd w:val="clear" w:color="auto" w:fill="FFFFFF"/>
                </w:rPr>
                <w:t xml:space="preserve"> Maintenance</w:t>
              </w:r>
              <w:r w:rsidRPr="004002A1">
                <w:rPr>
                  <w:rFonts w:ascii="Times New Roman" w:hAnsi="Times New Roman" w:cs="Times New Roman"/>
                  <w:color w:val="000000"/>
                  <w:sz w:val="22"/>
                  <w:shd w:val="clear" w:color="auto" w:fill="FFFFFF"/>
                </w:rPr>
                <w:t>” and “</w:t>
              </w:r>
              <w:r w:rsidRPr="004002A1">
                <w:rPr>
                  <w:rFonts w:ascii="Times New Roman" w:hAnsi="Times New Roman" w:cs="Times New Roman"/>
                  <w:b/>
                  <w:color w:val="000000"/>
                  <w:sz w:val="22"/>
                  <w:shd w:val="clear" w:color="auto" w:fill="FFFFFF"/>
                </w:rPr>
                <w:t>Interior Fitting-out</w:t>
              </w:r>
              <w:r w:rsidRPr="004002A1">
                <w:rPr>
                  <w:rFonts w:ascii="Times New Roman" w:hAnsi="Times New Roman" w:cs="Times New Roman"/>
                  <w:color w:val="000000"/>
                  <w:sz w:val="22"/>
                  <w:shd w:val="clear" w:color="auto" w:fill="FFFFFF"/>
                </w:rPr>
                <w:t xml:space="preserve">” mean the trade of “building maintenance” and “interior fitting-out” respectively under the </w:t>
              </w:r>
              <w:r w:rsidRPr="004002A1">
                <w:rPr>
                  <w:rFonts w:ascii="Times New Roman" w:eastAsia="新細明體" w:hAnsi="Times New Roman" w:cs="Times New Roman"/>
                  <w:sz w:val="22"/>
                  <w:lang w:eastAsia="zh-HK"/>
                </w:rPr>
                <w:t>Register of Specialist Trade Contractors</w:t>
              </w:r>
              <w:r w:rsidRPr="004002A1">
                <w:rPr>
                  <w:rFonts w:ascii="Times New Roman" w:hAnsi="Times New Roman" w:cs="Times New Roman"/>
                  <w:color w:val="000000"/>
                  <w:sz w:val="22"/>
                  <w:shd w:val="clear" w:color="auto" w:fill="FFFFFF"/>
                </w:rPr>
                <w:t>.]</w:t>
              </w:r>
              <w:r w:rsidRPr="004002A1">
                <w:rPr>
                  <w:rFonts w:ascii="Times New Roman" w:hAnsi="Times New Roman" w:cs="Times New Roman"/>
                  <w:color w:val="000000"/>
                  <w:sz w:val="22"/>
                  <w:shd w:val="clear" w:color="auto" w:fill="FFFFFF"/>
                  <w:vertAlign w:val="superscript"/>
                </w:rPr>
                <w:t xml:space="preserve"> Note </w:t>
              </w:r>
              <w:r>
                <w:rPr>
                  <w:rFonts w:ascii="Times New Roman" w:hAnsi="Times New Roman" w:cs="Times New Roman"/>
                  <w:color w:val="000000"/>
                  <w:sz w:val="22"/>
                  <w:shd w:val="clear" w:color="auto" w:fill="FFFFFF"/>
                  <w:vertAlign w:val="superscript"/>
                </w:rPr>
                <w:t>1</w:t>
              </w:r>
            </w:ins>
            <w:bookmarkEnd w:id="1"/>
          </w:p>
          <w:p w:rsidR="00D57E4C" w:rsidRPr="004002A1" w:rsidDel="00C839C4" w:rsidRDefault="00D57E4C">
            <w:pPr>
              <w:pStyle w:val="a3"/>
              <w:numPr>
                <w:ilvl w:val="0"/>
                <w:numId w:val="44"/>
              </w:numPr>
              <w:tabs>
                <w:tab w:val="left" w:pos="-3"/>
              </w:tabs>
              <w:spacing w:afterLines="50" w:after="180" w:line="280" w:lineRule="exact"/>
              <w:ind w:leftChars="0" w:left="539" w:rightChars="140" w:right="336" w:hanging="539"/>
              <w:jc w:val="both"/>
              <w:rPr>
                <w:del w:id="3" w:author="WP4" w:date="2024-04-18T11:05:00Z"/>
                <w:rFonts w:ascii="Times New Roman" w:eastAsia="新細明體" w:hAnsi="Times New Roman" w:cs="Times New Roman"/>
                <w:sz w:val="22"/>
                <w:lang w:eastAsia="zh-HK"/>
              </w:rPr>
              <w:pPrChange w:id="4" w:author="WP4" w:date="2024-04-18T10:46:00Z">
                <w:pPr>
                  <w:pStyle w:val="a3"/>
                  <w:numPr>
                    <w:numId w:val="44"/>
                  </w:numPr>
                  <w:tabs>
                    <w:tab w:val="left" w:pos="-3"/>
                  </w:tabs>
                  <w:spacing w:afterLines="50" w:after="180" w:line="280" w:lineRule="exact"/>
                  <w:ind w:leftChars="0" w:left="360" w:rightChars="140" w:right="336" w:hanging="360"/>
                  <w:jc w:val="both"/>
                </w:pPr>
              </w:pPrChange>
            </w:pPr>
            <w:r w:rsidRPr="004002A1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[“</w:t>
            </w:r>
            <w:del w:id="5" w:author="WP4" w:date="2024-04-18T10:46:00Z">
              <w:r w:rsidRPr="00C839C4" w:rsidDel="00302228">
                <w:rPr>
                  <w:rFonts w:ascii="Times New Roman" w:hAnsi="Times New Roman" w:cs="Times New Roman"/>
                  <w:b/>
                  <w:color w:val="000000"/>
                  <w:sz w:val="22"/>
                  <w:shd w:val="clear" w:color="auto" w:fill="FFFFFF"/>
                </w:rPr>
                <w:delText>Levelling and Setting Out</w:delText>
              </w:r>
              <w:r w:rsidRPr="00302228" w:rsidDel="00302228">
                <w:rPr>
                  <w:rFonts w:ascii="Times New Roman" w:hAnsi="Times New Roman" w:cs="Times New Roman"/>
                  <w:b/>
                  <w:color w:val="000000"/>
                  <w:sz w:val="22"/>
                  <w:shd w:val="clear" w:color="auto" w:fill="FFFFFF"/>
                  <w:rPrChange w:id="6" w:author="WP4" w:date="2024-04-18T10:46:00Z">
                    <w:rPr>
                      <w:rFonts w:ascii="Times New Roman" w:hAnsi="Times New Roman" w:cs="Times New Roman"/>
                      <w:color w:val="000000"/>
                      <w:sz w:val="22"/>
                      <w:shd w:val="clear" w:color="auto" w:fill="FFFFFF"/>
                    </w:rPr>
                  </w:rPrChange>
                </w:rPr>
                <w:delText>” me</w:delText>
              </w:r>
            </w:del>
            <w:ins w:id="7" w:author="WP4" w:date="2024-04-18T10:46:00Z">
              <w:r w:rsidR="00302228" w:rsidRPr="00302228">
                <w:rPr>
                  <w:rFonts w:ascii="Times New Roman" w:hAnsi="Times New Roman" w:cs="Times New Roman"/>
                  <w:b/>
                  <w:color w:val="000000"/>
                  <w:sz w:val="22"/>
                  <w:shd w:val="clear" w:color="auto" w:fill="FFFFFF"/>
                  <w:rPrChange w:id="8" w:author="WP4" w:date="2024-04-18T10:46:00Z">
                    <w:rPr>
                      <w:rFonts w:ascii="Times New Roman" w:hAnsi="Times New Roman" w:cs="Times New Roman"/>
                      <w:color w:val="000000"/>
                      <w:sz w:val="22"/>
                      <w:shd w:val="clear" w:color="auto" w:fill="FFFFFF"/>
                    </w:rPr>
                  </w:rPrChange>
                </w:rPr>
                <w:t>Painting</w:t>
              </w:r>
            </w:ins>
            <w:ins w:id="9" w:author="WP4" w:date="2024-04-18T10:47:00Z">
              <w:r w:rsidR="00302228">
                <w:rPr>
                  <w:rFonts w:ascii="Times New Roman" w:hAnsi="Times New Roman" w:cs="Times New Roman"/>
                  <w:color w:val="000000"/>
                  <w:sz w:val="22"/>
                  <w:shd w:val="clear" w:color="auto" w:fill="FFFFFF"/>
                </w:rPr>
                <w:t>”</w:t>
              </w:r>
            </w:ins>
            <w:ins w:id="10" w:author="WP4" w:date="2024-04-18T10:46:00Z">
              <w:r w:rsidR="00302228" w:rsidRPr="00302228">
                <w:rPr>
                  <w:rFonts w:ascii="Times New Roman" w:hAnsi="Times New Roman" w:cs="Times New Roman"/>
                  <w:color w:val="000000"/>
                  <w:sz w:val="22"/>
                  <w:shd w:val="clear" w:color="auto" w:fill="FFFFFF"/>
                </w:rPr>
                <w:t>, “</w:t>
              </w:r>
              <w:r w:rsidR="00302228" w:rsidRPr="00302228">
                <w:rPr>
                  <w:rFonts w:ascii="Times New Roman" w:hAnsi="Times New Roman" w:cs="Times New Roman"/>
                  <w:b/>
                  <w:color w:val="000000"/>
                  <w:sz w:val="22"/>
                  <w:shd w:val="clear" w:color="auto" w:fill="FFFFFF"/>
                  <w:rPrChange w:id="11" w:author="WP4" w:date="2024-04-18T10:47:00Z">
                    <w:rPr>
                      <w:rFonts w:ascii="Times New Roman" w:hAnsi="Times New Roman" w:cs="Times New Roman"/>
                      <w:color w:val="000000"/>
                      <w:sz w:val="22"/>
                      <w:shd w:val="clear" w:color="auto" w:fill="FFFFFF"/>
                    </w:rPr>
                  </w:rPrChange>
                </w:rPr>
                <w:t>Metal Work</w:t>
              </w:r>
              <w:r w:rsidR="00302228" w:rsidRPr="00302228">
                <w:rPr>
                  <w:rFonts w:ascii="Times New Roman" w:hAnsi="Times New Roman" w:cs="Times New Roman"/>
                  <w:color w:val="000000"/>
                  <w:sz w:val="22"/>
                  <w:shd w:val="clear" w:color="auto" w:fill="FFFFFF"/>
                </w:rPr>
                <w:t>”, “</w:t>
              </w:r>
              <w:r w:rsidR="00302228" w:rsidRPr="00302228">
                <w:rPr>
                  <w:rFonts w:ascii="Times New Roman" w:hAnsi="Times New Roman" w:cs="Times New Roman"/>
                  <w:b/>
                  <w:color w:val="000000"/>
                  <w:sz w:val="22"/>
                  <w:shd w:val="clear" w:color="auto" w:fill="FFFFFF"/>
                  <w:rPrChange w:id="12" w:author="WP4" w:date="2024-04-18T10:47:00Z">
                    <w:rPr>
                      <w:rFonts w:ascii="Times New Roman" w:hAnsi="Times New Roman" w:cs="Times New Roman"/>
                      <w:color w:val="000000"/>
                      <w:sz w:val="22"/>
                      <w:shd w:val="clear" w:color="auto" w:fill="FFFFFF"/>
                    </w:rPr>
                  </w:rPrChange>
                </w:rPr>
                <w:t>Structural Steelwork</w:t>
              </w:r>
              <w:r w:rsidR="00302228" w:rsidRPr="00302228">
                <w:rPr>
                  <w:rFonts w:ascii="Times New Roman" w:hAnsi="Times New Roman" w:cs="Times New Roman"/>
                  <w:color w:val="000000"/>
                  <w:sz w:val="22"/>
                  <w:shd w:val="clear" w:color="auto" w:fill="FFFFFF"/>
                </w:rPr>
                <w:t>”, “</w:t>
              </w:r>
              <w:r w:rsidR="00302228" w:rsidRPr="00302228">
                <w:rPr>
                  <w:rFonts w:ascii="Times New Roman" w:hAnsi="Times New Roman" w:cs="Times New Roman"/>
                  <w:b/>
                  <w:color w:val="000000"/>
                  <w:sz w:val="22"/>
                  <w:shd w:val="clear" w:color="auto" w:fill="FFFFFF"/>
                  <w:rPrChange w:id="13" w:author="WP4" w:date="2024-04-18T10:47:00Z">
                    <w:rPr>
                      <w:rFonts w:ascii="Times New Roman" w:hAnsi="Times New Roman" w:cs="Times New Roman"/>
                      <w:color w:val="000000"/>
                      <w:sz w:val="22"/>
                      <w:shd w:val="clear" w:color="auto" w:fill="FFFFFF"/>
                    </w:rPr>
                  </w:rPrChange>
                </w:rPr>
                <w:t>Horticultural Works</w:t>
              </w:r>
              <w:r w:rsidR="00302228" w:rsidRPr="00302228">
                <w:rPr>
                  <w:rFonts w:ascii="Times New Roman" w:hAnsi="Times New Roman" w:cs="Times New Roman"/>
                  <w:color w:val="000000"/>
                  <w:sz w:val="22"/>
                  <w:shd w:val="clear" w:color="auto" w:fill="FFFFFF"/>
                </w:rPr>
                <w:t>”, “</w:t>
              </w:r>
              <w:r w:rsidR="00302228" w:rsidRPr="00302228">
                <w:rPr>
                  <w:rFonts w:ascii="Times New Roman" w:hAnsi="Times New Roman" w:cs="Times New Roman"/>
                  <w:b/>
                  <w:color w:val="000000"/>
                  <w:sz w:val="22"/>
                  <w:shd w:val="clear" w:color="auto" w:fill="FFFFFF"/>
                  <w:rPrChange w:id="14" w:author="WP4" w:date="2024-04-18T10:47:00Z">
                    <w:rPr>
                      <w:rFonts w:ascii="Times New Roman" w:hAnsi="Times New Roman" w:cs="Times New Roman"/>
                      <w:color w:val="000000"/>
                      <w:sz w:val="22"/>
                      <w:shd w:val="clear" w:color="auto" w:fill="FFFFFF"/>
                    </w:rPr>
                  </w:rPrChange>
                </w:rPr>
                <w:t>Arboriculture Works</w:t>
              </w:r>
              <w:r w:rsidR="00302228" w:rsidRPr="00302228">
                <w:rPr>
                  <w:rFonts w:ascii="Times New Roman" w:hAnsi="Times New Roman" w:cs="Times New Roman"/>
                  <w:color w:val="000000"/>
                  <w:sz w:val="22"/>
                  <w:shd w:val="clear" w:color="auto" w:fill="FFFFFF"/>
                </w:rPr>
                <w:t>” and “</w:t>
              </w:r>
              <w:proofErr w:type="spellStart"/>
              <w:r w:rsidR="00302228" w:rsidRPr="00302228">
                <w:rPr>
                  <w:rFonts w:ascii="Times New Roman" w:hAnsi="Times New Roman" w:cs="Times New Roman"/>
                  <w:b/>
                  <w:color w:val="000000"/>
                  <w:sz w:val="22"/>
                  <w:shd w:val="clear" w:color="auto" w:fill="FFFFFF"/>
                  <w:rPrChange w:id="15" w:author="WP4" w:date="2024-04-18T10:47:00Z">
                    <w:rPr>
                      <w:rFonts w:ascii="Times New Roman" w:hAnsi="Times New Roman" w:cs="Times New Roman"/>
                      <w:color w:val="000000"/>
                      <w:sz w:val="22"/>
                      <w:shd w:val="clear" w:color="auto" w:fill="FFFFFF"/>
                    </w:rPr>
                  </w:rPrChange>
                </w:rPr>
                <w:t>Skyrise</w:t>
              </w:r>
              <w:proofErr w:type="spellEnd"/>
              <w:r w:rsidR="00302228" w:rsidRPr="00302228">
                <w:rPr>
                  <w:rFonts w:ascii="Times New Roman" w:hAnsi="Times New Roman" w:cs="Times New Roman"/>
                  <w:b/>
                  <w:color w:val="000000"/>
                  <w:sz w:val="22"/>
                  <w:shd w:val="clear" w:color="auto" w:fill="FFFFFF"/>
                  <w:rPrChange w:id="16" w:author="WP4" w:date="2024-04-18T10:47:00Z">
                    <w:rPr>
                      <w:rFonts w:ascii="Times New Roman" w:hAnsi="Times New Roman" w:cs="Times New Roman"/>
                      <w:color w:val="000000"/>
                      <w:sz w:val="22"/>
                      <w:shd w:val="clear" w:color="auto" w:fill="FFFFFF"/>
                    </w:rPr>
                  </w:rPrChange>
                </w:rPr>
                <w:t xml:space="preserve"> Greenery Works</w:t>
              </w:r>
              <w:r w:rsidR="00302228" w:rsidRPr="00302228">
                <w:rPr>
                  <w:rFonts w:ascii="Times New Roman" w:hAnsi="Times New Roman" w:cs="Times New Roman"/>
                  <w:color w:val="000000"/>
                  <w:sz w:val="22"/>
                  <w:shd w:val="clear" w:color="auto" w:fill="FFFFFF"/>
                </w:rPr>
                <w:t>” mean the trade of “painting”, “metal work”, “structural steelwork”, “horticultural works”, “arboriculture works” and “</w:t>
              </w:r>
              <w:proofErr w:type="spellStart"/>
              <w:r w:rsidR="00302228" w:rsidRPr="00302228">
                <w:rPr>
                  <w:rFonts w:ascii="Times New Roman" w:hAnsi="Times New Roman" w:cs="Times New Roman"/>
                  <w:color w:val="000000"/>
                  <w:sz w:val="22"/>
                  <w:shd w:val="clear" w:color="auto" w:fill="FFFFFF"/>
                </w:rPr>
                <w:t>skyrise</w:t>
              </w:r>
              <w:proofErr w:type="spellEnd"/>
              <w:r w:rsidR="00302228" w:rsidRPr="00302228">
                <w:rPr>
                  <w:rFonts w:ascii="Times New Roman" w:hAnsi="Times New Roman" w:cs="Times New Roman"/>
                  <w:color w:val="000000"/>
                  <w:sz w:val="22"/>
                  <w:shd w:val="clear" w:color="auto" w:fill="FFFFFF"/>
                </w:rPr>
                <w:t xml:space="preserve"> greenery works” respectively under the RSTCS as promulgated by the Construction Industry Council from time to time.</w:t>
              </w:r>
            </w:ins>
            <w:del w:id="17" w:author="WP4" w:date="2024-04-18T10:46:00Z">
              <w:r w:rsidRPr="004002A1" w:rsidDel="00302228">
                <w:rPr>
                  <w:rFonts w:ascii="Times New Roman" w:hAnsi="Times New Roman" w:cs="Times New Roman"/>
                  <w:color w:val="000000"/>
                  <w:sz w:val="22"/>
                  <w:shd w:val="clear" w:color="auto" w:fill="FFFFFF"/>
                </w:rPr>
                <w:delText xml:space="preserve">ans the trade of “levelling and setting </w:delText>
              </w:r>
              <w:r w:rsidRPr="004002A1" w:rsidDel="00302228">
                <w:rPr>
                  <w:rFonts w:ascii="Times New Roman" w:eastAsia="新細明體" w:hAnsi="Times New Roman" w:cs="Times New Roman"/>
                  <w:sz w:val="22"/>
                  <w:lang w:eastAsia="zh-HK"/>
                </w:rPr>
                <w:delText>out</w:delText>
              </w:r>
              <w:r w:rsidRPr="004002A1" w:rsidDel="00302228">
                <w:rPr>
                  <w:rFonts w:ascii="Times New Roman" w:hAnsi="Times New Roman" w:cs="Times New Roman"/>
                  <w:color w:val="000000"/>
                  <w:sz w:val="22"/>
                  <w:shd w:val="clear" w:color="auto" w:fill="FFFFFF"/>
                </w:rPr>
                <w:delText xml:space="preserve">” under the </w:delText>
              </w:r>
              <w:r w:rsidRPr="004002A1" w:rsidDel="00302228">
                <w:rPr>
                  <w:rFonts w:ascii="Times New Roman" w:eastAsia="新細明體" w:hAnsi="Times New Roman" w:cs="Times New Roman"/>
                  <w:sz w:val="22"/>
                  <w:lang w:eastAsia="zh-HK"/>
                </w:rPr>
                <w:delText>Register of Specialist Trade Contractors</w:delText>
              </w:r>
              <w:r w:rsidRPr="004002A1" w:rsidDel="00302228">
                <w:rPr>
                  <w:rFonts w:ascii="Times New Roman" w:hAnsi="Times New Roman" w:cs="Times New Roman"/>
                  <w:color w:val="000000"/>
                  <w:sz w:val="22"/>
                  <w:shd w:val="clear" w:color="auto" w:fill="FFFFFF"/>
                </w:rPr>
                <w:delText>.</w:delText>
              </w:r>
            </w:del>
            <w:r w:rsidRPr="004002A1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]</w:t>
            </w:r>
            <w:r w:rsidR="00E101B6" w:rsidRPr="004002A1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 </w:t>
            </w:r>
            <w:r w:rsidR="00482369" w:rsidRPr="004002A1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  <w:vertAlign w:val="superscript"/>
              </w:rPr>
              <w:t>Note </w:t>
            </w:r>
            <w:ins w:id="18" w:author="WP4" w:date="2024-04-18T11:05:00Z">
              <w:r w:rsidR="00C839C4">
                <w:rPr>
                  <w:rFonts w:ascii="Times New Roman" w:hAnsi="Times New Roman" w:cs="Times New Roman"/>
                  <w:color w:val="000000"/>
                  <w:sz w:val="22"/>
                  <w:shd w:val="clear" w:color="auto" w:fill="FFFFFF"/>
                  <w:vertAlign w:val="superscript"/>
                </w:rPr>
                <w:t>2</w:t>
              </w:r>
            </w:ins>
            <w:del w:id="19" w:author="WP4" w:date="2024-04-18T11:05:00Z">
              <w:r w:rsidR="00B179E3" w:rsidRPr="004002A1" w:rsidDel="00C839C4">
                <w:rPr>
                  <w:rFonts w:ascii="Times New Roman" w:hAnsi="Times New Roman" w:cs="Times New Roman"/>
                  <w:color w:val="000000"/>
                  <w:sz w:val="22"/>
                  <w:shd w:val="clear" w:color="auto" w:fill="FFFFFF"/>
                  <w:vertAlign w:val="superscript"/>
                </w:rPr>
                <w:delText>1</w:delText>
              </w:r>
            </w:del>
          </w:p>
          <w:p w:rsidR="00D57E4C" w:rsidRPr="00C839C4" w:rsidRDefault="00D57E4C">
            <w:pPr>
              <w:pStyle w:val="a3"/>
              <w:numPr>
                <w:ilvl w:val="0"/>
                <w:numId w:val="44"/>
              </w:numPr>
              <w:tabs>
                <w:tab w:val="left" w:pos="-3"/>
              </w:tabs>
              <w:spacing w:afterLines="50" w:after="180" w:line="280" w:lineRule="exact"/>
              <w:ind w:leftChars="0" w:left="539" w:rightChars="140" w:right="336" w:hanging="539"/>
              <w:jc w:val="both"/>
              <w:rPr>
                <w:rFonts w:ascii="Times New Roman" w:eastAsia="新細明體" w:hAnsi="Times New Roman" w:cs="Times New Roman"/>
                <w:sz w:val="22"/>
                <w:lang w:eastAsia="zh-HK"/>
                <w:rPrChange w:id="20" w:author="WP4" w:date="2024-04-18T11:05:00Z">
                  <w:rPr>
                    <w:rFonts w:eastAsia="新細明體"/>
                    <w:lang w:eastAsia="zh-HK"/>
                  </w:rPr>
                </w:rPrChange>
              </w:rPr>
              <w:pPrChange w:id="21" w:author="WP4" w:date="2024-04-18T11:05:00Z">
                <w:pPr>
                  <w:pStyle w:val="a3"/>
                  <w:numPr>
                    <w:numId w:val="44"/>
                  </w:numPr>
                  <w:tabs>
                    <w:tab w:val="left" w:pos="-3"/>
                  </w:tabs>
                  <w:spacing w:afterLines="80" w:after="288" w:line="280" w:lineRule="exact"/>
                  <w:ind w:leftChars="0" w:left="539" w:rightChars="140" w:right="336" w:hanging="539"/>
                  <w:jc w:val="both"/>
                </w:pPr>
              </w:pPrChange>
            </w:pPr>
            <w:del w:id="22" w:author="WP4" w:date="2024-04-18T11:05:00Z">
              <w:r w:rsidRPr="00C839C4" w:rsidDel="00C839C4">
                <w:rPr>
                  <w:rFonts w:ascii="Times New Roman" w:hAnsi="Times New Roman" w:cs="Times New Roman"/>
                  <w:color w:val="000000"/>
                  <w:sz w:val="22"/>
                  <w:shd w:val="clear" w:color="auto" w:fill="FFFFFF"/>
                  <w:rPrChange w:id="23" w:author="WP4" w:date="2024-04-18T11:05:00Z">
                    <w:rPr>
                      <w:shd w:val="clear" w:color="auto" w:fill="FFFFFF"/>
                    </w:rPr>
                  </w:rPrChange>
                </w:rPr>
                <w:delText>[“</w:delText>
              </w:r>
              <w:r w:rsidRPr="00C839C4" w:rsidDel="00C839C4">
                <w:rPr>
                  <w:rFonts w:ascii="Times New Roman" w:eastAsia="新細明體" w:hAnsi="Times New Roman" w:cs="Times New Roman"/>
                  <w:b/>
                  <w:sz w:val="22"/>
                  <w:lang w:eastAsia="zh-HK"/>
                  <w:rPrChange w:id="24" w:author="WP4" w:date="2024-04-18T11:05:00Z">
                    <w:rPr>
                      <w:rFonts w:eastAsia="新細明體"/>
                      <w:b/>
                      <w:lang w:eastAsia="zh-HK"/>
                    </w:rPr>
                  </w:rPrChange>
                </w:rPr>
                <w:delText>Building</w:delText>
              </w:r>
              <w:r w:rsidRPr="00C839C4" w:rsidDel="00C839C4">
                <w:rPr>
                  <w:rFonts w:ascii="Times New Roman" w:hAnsi="Times New Roman" w:cs="Times New Roman"/>
                  <w:b/>
                  <w:color w:val="000000"/>
                  <w:sz w:val="22"/>
                  <w:shd w:val="clear" w:color="auto" w:fill="FFFFFF"/>
                  <w:rPrChange w:id="25" w:author="WP4" w:date="2024-04-18T11:05:00Z">
                    <w:rPr>
                      <w:b/>
                      <w:shd w:val="clear" w:color="auto" w:fill="FFFFFF"/>
                    </w:rPr>
                  </w:rPrChange>
                </w:rPr>
                <w:delText xml:space="preserve"> Maintenance</w:delText>
              </w:r>
              <w:r w:rsidRPr="00C839C4" w:rsidDel="00C839C4">
                <w:rPr>
                  <w:rFonts w:ascii="Times New Roman" w:hAnsi="Times New Roman" w:cs="Times New Roman"/>
                  <w:color w:val="000000"/>
                  <w:sz w:val="22"/>
                  <w:shd w:val="clear" w:color="auto" w:fill="FFFFFF"/>
                  <w:rPrChange w:id="26" w:author="WP4" w:date="2024-04-18T11:05:00Z">
                    <w:rPr>
                      <w:shd w:val="clear" w:color="auto" w:fill="FFFFFF"/>
                    </w:rPr>
                  </w:rPrChange>
                </w:rPr>
                <w:delText>” and “</w:delText>
              </w:r>
              <w:r w:rsidRPr="00C839C4" w:rsidDel="00C839C4">
                <w:rPr>
                  <w:rFonts w:ascii="Times New Roman" w:hAnsi="Times New Roman" w:cs="Times New Roman"/>
                  <w:b/>
                  <w:color w:val="000000"/>
                  <w:sz w:val="22"/>
                  <w:shd w:val="clear" w:color="auto" w:fill="FFFFFF"/>
                  <w:rPrChange w:id="27" w:author="WP4" w:date="2024-04-18T11:05:00Z">
                    <w:rPr>
                      <w:b/>
                      <w:shd w:val="clear" w:color="auto" w:fill="FFFFFF"/>
                    </w:rPr>
                  </w:rPrChange>
                </w:rPr>
                <w:delText>Interior Fitting-out</w:delText>
              </w:r>
              <w:r w:rsidRPr="00C839C4" w:rsidDel="00C839C4">
                <w:rPr>
                  <w:rFonts w:ascii="Times New Roman" w:hAnsi="Times New Roman" w:cs="Times New Roman"/>
                  <w:color w:val="000000"/>
                  <w:sz w:val="22"/>
                  <w:shd w:val="clear" w:color="auto" w:fill="FFFFFF"/>
                  <w:rPrChange w:id="28" w:author="WP4" w:date="2024-04-18T11:05:00Z">
                    <w:rPr>
                      <w:shd w:val="clear" w:color="auto" w:fill="FFFFFF"/>
                    </w:rPr>
                  </w:rPrChange>
                </w:rPr>
                <w:delText xml:space="preserve">” mean the trade of “building maintenance” and “interior fitting-out” respectively under the </w:delText>
              </w:r>
              <w:r w:rsidRPr="00C839C4" w:rsidDel="00C839C4">
                <w:rPr>
                  <w:rFonts w:ascii="Times New Roman" w:eastAsia="新細明體" w:hAnsi="Times New Roman" w:cs="Times New Roman"/>
                  <w:sz w:val="22"/>
                  <w:lang w:eastAsia="zh-HK"/>
                  <w:rPrChange w:id="29" w:author="WP4" w:date="2024-04-18T11:05:00Z">
                    <w:rPr>
                      <w:rFonts w:eastAsia="新細明體"/>
                      <w:lang w:eastAsia="zh-HK"/>
                    </w:rPr>
                  </w:rPrChange>
                </w:rPr>
                <w:delText>Register of Specialist Trade Contractors</w:delText>
              </w:r>
              <w:r w:rsidRPr="00C839C4" w:rsidDel="00C839C4">
                <w:rPr>
                  <w:rFonts w:ascii="Times New Roman" w:hAnsi="Times New Roman" w:cs="Times New Roman"/>
                  <w:color w:val="000000"/>
                  <w:sz w:val="22"/>
                  <w:shd w:val="clear" w:color="auto" w:fill="FFFFFF"/>
                  <w:rPrChange w:id="30" w:author="WP4" w:date="2024-04-18T11:05:00Z">
                    <w:rPr>
                      <w:shd w:val="clear" w:color="auto" w:fill="FFFFFF"/>
                    </w:rPr>
                  </w:rPrChange>
                </w:rPr>
                <w:delText>.]</w:delText>
              </w:r>
              <w:r w:rsidRPr="00C839C4" w:rsidDel="00C839C4">
                <w:rPr>
                  <w:rFonts w:ascii="Times New Roman" w:hAnsi="Times New Roman" w:cs="Times New Roman"/>
                  <w:color w:val="000000"/>
                  <w:sz w:val="22"/>
                  <w:shd w:val="clear" w:color="auto" w:fill="FFFFFF"/>
                  <w:vertAlign w:val="superscript"/>
                  <w:rPrChange w:id="31" w:author="WP4" w:date="2024-04-18T11:05:00Z">
                    <w:rPr>
                      <w:shd w:val="clear" w:color="auto" w:fill="FFFFFF"/>
                      <w:vertAlign w:val="superscript"/>
                    </w:rPr>
                  </w:rPrChange>
                </w:rPr>
                <w:delText xml:space="preserve"> Note </w:delText>
              </w:r>
              <w:r w:rsidR="00B179E3" w:rsidRPr="00C839C4" w:rsidDel="00C839C4">
                <w:rPr>
                  <w:rFonts w:ascii="Times New Roman" w:hAnsi="Times New Roman" w:cs="Times New Roman"/>
                  <w:color w:val="000000"/>
                  <w:sz w:val="22"/>
                  <w:shd w:val="clear" w:color="auto" w:fill="FFFFFF"/>
                  <w:vertAlign w:val="superscript"/>
                  <w:rPrChange w:id="32" w:author="WP4" w:date="2024-04-18T11:05:00Z">
                    <w:rPr>
                      <w:shd w:val="clear" w:color="auto" w:fill="FFFFFF"/>
                      <w:vertAlign w:val="superscript"/>
                    </w:rPr>
                  </w:rPrChange>
                </w:rPr>
                <w:delText>2</w:delText>
              </w:r>
            </w:del>
          </w:p>
        </w:tc>
        <w:tc>
          <w:tcPr>
            <w:tcW w:w="1784" w:type="dxa"/>
          </w:tcPr>
          <w:p w:rsidR="0072100B" w:rsidRDefault="008300CC" w:rsidP="0072100B">
            <w:pPr>
              <w:tabs>
                <w:tab w:val="right" w:pos="10320"/>
              </w:tabs>
              <w:spacing w:after="50" w:line="300" w:lineRule="exact"/>
              <w:rPr>
                <w:ins w:id="33" w:author="WP4" w:date="2024-04-25T14:37:00Z"/>
                <w:rFonts w:ascii="Times New Roman" w:hAnsi="Times New Roman" w:cs="Times New Roman"/>
                <w:sz w:val="22"/>
              </w:rPr>
            </w:pPr>
            <w:ins w:id="34" w:author="WP4" w:date="2024-04-19T15:19:00Z">
              <w:r w:rsidRPr="008300CC">
                <w:rPr>
                  <w:rFonts w:ascii="Times New Roman" w:hAnsi="Times New Roman" w:cs="Times New Roman"/>
                  <w:sz w:val="22"/>
                </w:rPr>
                <w:t>SDEV’s memo</w:t>
              </w:r>
            </w:ins>
            <w:ins w:id="35" w:author="WP4" w:date="2024-04-25T14:37:00Z">
              <w:r w:rsidR="00987B12">
                <w:rPr>
                  <w:rFonts w:ascii="Times New Roman" w:hAnsi="Times New Roman" w:cs="Times New Roman"/>
                  <w:sz w:val="22"/>
                </w:rPr>
                <w:t>s</w:t>
              </w:r>
            </w:ins>
            <w:ins w:id="36" w:author="WP4" w:date="2024-04-19T15:19:00Z">
              <w:r w:rsidRPr="008300CC">
                <w:rPr>
                  <w:rFonts w:ascii="Times New Roman" w:hAnsi="Times New Roman" w:cs="Times New Roman"/>
                  <w:sz w:val="22"/>
                </w:rPr>
                <w:t xml:space="preserve"> ref. DEVB(W) 510/94/02 dated 6.9.2023 and 10.4.2024</w:t>
              </w:r>
            </w:ins>
          </w:p>
          <w:p w:rsidR="00987B12" w:rsidRDefault="00987B12" w:rsidP="0072100B">
            <w:pPr>
              <w:tabs>
                <w:tab w:val="right" w:pos="10320"/>
              </w:tabs>
              <w:spacing w:after="50" w:line="300" w:lineRule="exact"/>
              <w:rPr>
                <w:ins w:id="37" w:author="WP4" w:date="2024-04-25T14:37:00Z"/>
                <w:rFonts w:ascii="Times New Roman" w:hAnsi="Times New Roman" w:cs="Times New Roman"/>
                <w:sz w:val="22"/>
              </w:rPr>
            </w:pPr>
          </w:p>
          <w:p w:rsidR="00987B12" w:rsidRPr="00987B12" w:rsidRDefault="00987B12">
            <w:pPr>
              <w:rPr>
                <w:ins w:id="38" w:author="WP4" w:date="2024-04-25T14:37:00Z"/>
                <w:rFonts w:ascii="Times New Roman" w:hAnsi="Times New Roman" w:cs="Times New Roman"/>
                <w:sz w:val="22"/>
                <w:rPrChange w:id="39" w:author="WP4" w:date="2024-04-25T14:37:00Z">
                  <w:rPr>
                    <w:ins w:id="40" w:author="WP4" w:date="2024-04-25T14:37:00Z"/>
                    <w:szCs w:val="24"/>
                    <w:lang w:val="en-HK" w:eastAsia="zh-HK"/>
                  </w:rPr>
                </w:rPrChange>
              </w:rPr>
              <w:pPrChange w:id="41" w:author="WP4" w:date="2024-04-25T15:39:00Z">
                <w:pPr>
                  <w:ind w:leftChars="-42" w:left="-101"/>
                </w:pPr>
              </w:pPrChange>
            </w:pPr>
            <w:ins w:id="42" w:author="WP4" w:date="2024-04-25T14:37:00Z">
              <w:r w:rsidRPr="00987B12">
                <w:rPr>
                  <w:rFonts w:ascii="Times New Roman" w:hAnsi="Times New Roman" w:cs="Times New Roman"/>
                  <w:sz w:val="22"/>
                  <w:rPrChange w:id="43" w:author="WP4" w:date="2024-04-25T14:37:00Z">
                    <w:rPr>
                      <w:szCs w:val="24"/>
                      <w:lang w:val="en-HK" w:eastAsia="zh-HK"/>
                    </w:rPr>
                  </w:rPrChange>
                </w:rPr>
                <w:t>SDEV’s memo ref. DEVB(W) 546/83/01 dated 24.4.2024.</w:t>
              </w:r>
            </w:ins>
          </w:p>
          <w:p w:rsidR="00987B12" w:rsidRPr="00987B12" w:rsidRDefault="00987B12" w:rsidP="0072100B">
            <w:pPr>
              <w:tabs>
                <w:tab w:val="right" w:pos="10320"/>
              </w:tabs>
              <w:spacing w:after="50" w:line="300" w:lineRule="exact"/>
              <w:rPr>
                <w:rFonts w:ascii="Times New Roman" w:hAnsi="Times New Roman" w:cs="Times New Roman"/>
                <w:sz w:val="22"/>
                <w:rPrChange w:id="44" w:author="WP4" w:date="2024-04-25T14:37:00Z">
                  <w:rPr>
                    <w:rFonts w:ascii="Times New Roman" w:hAnsi="Times New Roman" w:cs="Times New Roman"/>
                    <w:color w:val="0000FF"/>
                    <w:sz w:val="22"/>
                    <w:lang w:eastAsia="zh-HK"/>
                  </w:rPr>
                </w:rPrChange>
              </w:rPr>
            </w:pPr>
          </w:p>
        </w:tc>
      </w:tr>
      <w:tr w:rsidR="00B053A2" w:rsidRPr="004002A1" w:rsidTr="00E625D3">
        <w:trPr>
          <w:cantSplit/>
        </w:trPr>
        <w:tc>
          <w:tcPr>
            <w:tcW w:w="793" w:type="dxa"/>
          </w:tcPr>
          <w:p w:rsidR="0072100B" w:rsidRPr="004002A1" w:rsidRDefault="0072100B" w:rsidP="006043C6">
            <w:pPr>
              <w:tabs>
                <w:tab w:val="left" w:pos="199"/>
              </w:tabs>
              <w:spacing w:line="300" w:lineRule="exact"/>
              <w:ind w:left="-32" w:rightChars="23" w:right="55" w:firstLine="3"/>
              <w:jc w:val="right"/>
              <w:rPr>
                <w:rFonts w:ascii="Times New Roman" w:hAnsi="Times New Roman" w:cs="Times New Roman"/>
                <w:sz w:val="22"/>
              </w:rPr>
            </w:pPr>
            <w:r w:rsidRPr="004002A1">
              <w:rPr>
                <w:rFonts w:ascii="Times New Roman" w:hAnsi="Times New Roman" w:cs="Times New Roman" w:hint="eastAsia"/>
                <w:sz w:val="22"/>
              </w:rPr>
              <w:lastRenderedPageBreak/>
              <w:t>(2)</w:t>
            </w:r>
          </w:p>
        </w:tc>
        <w:tc>
          <w:tcPr>
            <w:tcW w:w="6862" w:type="dxa"/>
          </w:tcPr>
          <w:p w:rsidR="0072100B" w:rsidRPr="004002A1" w:rsidRDefault="0072100B" w:rsidP="000978FC">
            <w:pPr>
              <w:tabs>
                <w:tab w:val="left" w:pos="-3"/>
              </w:tabs>
              <w:spacing w:afterLines="50" w:after="180" w:line="280" w:lineRule="exact"/>
              <w:ind w:rightChars="140" w:right="336"/>
              <w:jc w:val="both"/>
              <w:rPr>
                <w:rFonts w:ascii="Times New Roman" w:eastAsia="新細明體" w:hAnsi="Times New Roman" w:cs="Times New Roman"/>
                <w:sz w:val="22"/>
                <w:lang w:eastAsia="zh-HK"/>
              </w:rPr>
            </w:pP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If the </w:t>
            </w:r>
            <w:r w:rsidRPr="004002A1">
              <w:rPr>
                <w:rFonts w:ascii="Times New Roman" w:eastAsia="新細明體" w:hAnsi="Times New Roman" w:cs="Times New Roman"/>
                <w:i/>
                <w:sz w:val="22"/>
                <w:lang w:eastAsia="zh-HK"/>
              </w:rPr>
              <w:t xml:space="preserve">Contractor 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is to subcontract part of the </w:t>
            </w:r>
            <w:r w:rsidRPr="004002A1">
              <w:rPr>
                <w:rFonts w:ascii="Times New Roman" w:eastAsia="新細明體" w:hAnsi="Times New Roman" w:cs="Times New Roman"/>
                <w:i/>
                <w:sz w:val="22"/>
                <w:lang w:eastAsia="zh-HK"/>
              </w:rPr>
              <w:t>works</w:t>
            </w:r>
            <w:del w:id="45" w:author="WP4" w:date="2024-04-25T14:39:00Z">
              <w:r w:rsidRPr="004002A1" w:rsidDel="00987B12">
                <w:rPr>
                  <w:rFonts w:ascii="Times New Roman" w:eastAsia="新細明體" w:hAnsi="Times New Roman" w:cs="Times New Roman"/>
                  <w:sz w:val="22"/>
                  <w:lang w:eastAsia="zh-HK"/>
                </w:rPr>
                <w:delText xml:space="preserve"> </w:delText>
              </w:r>
            </w:del>
            <w:ins w:id="46" w:author="WP4" w:date="2024-04-25T14:39:00Z">
              <w:r w:rsidR="00987B12" w:rsidRPr="00EB6053">
                <w:rPr>
                  <w:rFonts w:ascii="Times New Roman" w:eastAsia="新細明體" w:hAnsi="Times New Roman" w:cs="Times New Roman"/>
                  <w:sz w:val="22"/>
                  <w:lang w:eastAsia="zh-HK"/>
                </w:rPr>
                <w:t xml:space="preserve">, except the part of the </w:t>
              </w:r>
              <w:r w:rsidR="00987B12" w:rsidRPr="00EB6053">
                <w:rPr>
                  <w:rFonts w:ascii="Times New Roman" w:eastAsia="新細明體" w:hAnsi="Times New Roman" w:cs="Times New Roman"/>
                  <w:i/>
                  <w:sz w:val="22"/>
                  <w:lang w:eastAsia="zh-HK"/>
                </w:rPr>
                <w:t xml:space="preserve">works </w:t>
              </w:r>
              <w:r w:rsidR="00987B12" w:rsidRPr="00EB6053">
                <w:rPr>
                  <w:rFonts w:ascii="Times New Roman" w:eastAsia="新細明體" w:hAnsi="Times New Roman" w:cs="Times New Roman"/>
                  <w:sz w:val="22"/>
                  <w:lang w:eastAsia="zh-HK"/>
                </w:rPr>
                <w:t>to be done by a Specialist Contractor stated in ACC Clause V:5,</w:t>
              </w:r>
              <w:r w:rsidR="00987B12">
                <w:rPr>
                  <w:rFonts w:ascii="Times New Roman" w:eastAsia="新細明體" w:hAnsi="Times New Roman" w:cs="Times New Roman"/>
                  <w:sz w:val="22"/>
                  <w:lang w:eastAsia="zh-HK"/>
                </w:rPr>
                <w:t xml:space="preserve"> </w:t>
              </w:r>
            </w:ins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involving trades available in the RSTCS, the</w:t>
            </w:r>
            <w:r w:rsidRPr="004002A1">
              <w:rPr>
                <w:rFonts w:ascii="Times New Roman" w:eastAsia="新細明體" w:hAnsi="Times New Roman" w:cs="Times New Roman"/>
                <w:i/>
                <w:sz w:val="22"/>
                <w:lang w:eastAsia="zh-HK"/>
              </w:rPr>
              <w:t xml:space="preserve"> Contractor 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appoints a Subcontractor </w:t>
            </w:r>
          </w:p>
          <w:p w:rsidR="0072100B" w:rsidRPr="004002A1" w:rsidRDefault="002141C2" w:rsidP="00D25AEC">
            <w:pPr>
              <w:pStyle w:val="a3"/>
              <w:numPr>
                <w:ilvl w:val="0"/>
                <w:numId w:val="47"/>
              </w:numPr>
              <w:tabs>
                <w:tab w:val="left" w:pos="-3"/>
              </w:tabs>
              <w:spacing w:afterLines="50" w:after="180" w:line="280" w:lineRule="exact"/>
              <w:ind w:leftChars="0" w:left="537" w:rightChars="140" w:right="336" w:hanging="537"/>
              <w:jc w:val="both"/>
              <w:rPr>
                <w:rFonts w:ascii="Times New Roman" w:eastAsia="新細明體" w:hAnsi="Times New Roman" w:cs="Times New Roman"/>
                <w:sz w:val="22"/>
                <w:lang w:eastAsia="zh-HK"/>
              </w:rPr>
            </w:pP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that is identified as a subcontractor in </w:t>
            </w:r>
            <w:r w:rsidR="0072100B"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the latest SMP,</w:t>
            </w:r>
          </w:p>
          <w:p w:rsidR="0072100B" w:rsidRPr="004002A1" w:rsidRDefault="00E818DF" w:rsidP="00D25AEC">
            <w:pPr>
              <w:pStyle w:val="a3"/>
              <w:numPr>
                <w:ilvl w:val="0"/>
                <w:numId w:val="47"/>
              </w:numPr>
              <w:tabs>
                <w:tab w:val="left" w:pos="-3"/>
              </w:tabs>
              <w:spacing w:afterLines="50" w:after="180" w:line="280" w:lineRule="exact"/>
              <w:ind w:leftChars="0" w:left="537" w:rightChars="140" w:right="336" w:hanging="537"/>
              <w:jc w:val="both"/>
              <w:rPr>
                <w:rFonts w:ascii="Times New Roman" w:eastAsia="新細明體" w:hAnsi="Times New Roman" w:cs="Times New Roman"/>
                <w:sz w:val="22"/>
                <w:lang w:eastAsia="zh-HK"/>
              </w:rPr>
            </w:pP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that is registered under the relevant trade in the RSTCS before the subcontract work starts, and</w:t>
            </w:r>
          </w:p>
          <w:p w:rsidR="0072100B" w:rsidRPr="004002A1" w:rsidRDefault="00E818DF" w:rsidP="00A83B85">
            <w:pPr>
              <w:pStyle w:val="a3"/>
              <w:numPr>
                <w:ilvl w:val="0"/>
                <w:numId w:val="47"/>
              </w:numPr>
              <w:tabs>
                <w:tab w:val="left" w:pos="-3"/>
              </w:tabs>
              <w:spacing w:afterLines="50" w:after="180" w:line="280" w:lineRule="exact"/>
              <w:ind w:leftChars="0" w:left="544" w:rightChars="140" w:right="336" w:hanging="544"/>
              <w:jc w:val="both"/>
              <w:rPr>
                <w:rFonts w:ascii="Times New Roman" w:eastAsia="新細明體" w:hAnsi="Times New Roman" w:cs="Times New Roman"/>
                <w:sz w:val="22"/>
                <w:lang w:eastAsia="zh-HK"/>
              </w:rPr>
            </w:pP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if </w:t>
            </w:r>
            <w:r w:rsidRPr="004002A1">
              <w:rPr>
                <w:rFonts w:ascii="Times New Roman" w:hAnsi="Times New Roman" w:cs="Times New Roman"/>
                <w:sz w:val="22"/>
              </w:rPr>
              <w:t>the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 Subcontractor is registered under a trade </w:t>
            </w:r>
            <w:r w:rsidRPr="004002A1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[</w:t>
            </w:r>
            <w:r w:rsidR="00B179E3" w:rsidRPr="004002A1">
              <w:rPr>
                <w:rFonts w:ascii="Times New Roman" w:hAnsi="Times New Roman" w:cs="Times New Roman"/>
                <w:color w:val="0000FF"/>
                <w:sz w:val="22"/>
                <w:shd w:val="clear" w:color="auto" w:fill="FFFFFF"/>
                <w:vertAlign w:val="superscript"/>
              </w:rPr>
              <w:t>Note</w:t>
            </w:r>
            <w:r w:rsidR="00FC37CE" w:rsidRPr="004002A1">
              <w:rPr>
                <w:rFonts w:ascii="Times New Roman" w:hAnsi="Times New Roman" w:cs="Times New Roman"/>
                <w:color w:val="0000FF"/>
                <w:sz w:val="22"/>
                <w:shd w:val="clear" w:color="auto" w:fill="FFFFFF"/>
                <w:vertAlign w:val="superscript"/>
              </w:rPr>
              <w:t> </w:t>
            </w:r>
            <w:r w:rsidR="00B179E3" w:rsidRPr="004002A1">
              <w:rPr>
                <w:rFonts w:ascii="Times New Roman" w:hAnsi="Times New Roman" w:cs="Times New Roman"/>
                <w:color w:val="0000FF"/>
                <w:sz w:val="22"/>
                <w:shd w:val="clear" w:color="auto" w:fill="FFFFFF"/>
                <w:vertAlign w:val="superscript"/>
              </w:rPr>
              <w:t>2</w:t>
            </w:r>
            <w:r w:rsidRPr="004002A1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, except [</w:t>
            </w:r>
            <w:r w:rsidR="00FC37CE" w:rsidRPr="004002A1">
              <w:rPr>
                <w:rFonts w:ascii="Times New Roman" w:hAnsi="Times New Roman" w:cs="Times New Roman"/>
                <w:color w:val="0000FF"/>
                <w:sz w:val="22"/>
                <w:shd w:val="clear" w:color="auto" w:fill="FFFFFF"/>
                <w:vertAlign w:val="superscript"/>
              </w:rPr>
              <w:t>Note </w:t>
            </w:r>
            <w:r w:rsidR="00B179E3" w:rsidRPr="004002A1">
              <w:rPr>
                <w:rFonts w:ascii="Times New Roman" w:hAnsi="Times New Roman" w:cs="Times New Roman"/>
                <w:color w:val="0000FF"/>
                <w:sz w:val="22"/>
                <w:shd w:val="clear" w:color="auto" w:fill="FFFFFF"/>
                <w:vertAlign w:val="superscript"/>
              </w:rPr>
              <w:t>1</w:t>
            </w:r>
            <w:r w:rsidRPr="004002A1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 xml:space="preserve"> </w:t>
            </w:r>
            <w:ins w:id="47" w:author="WP4" w:date="2024-04-18T11:07:00Z">
              <w:r w:rsidR="00C839C4" w:rsidRPr="00C839C4">
                <w:rPr>
                  <w:rFonts w:ascii="Times New Roman" w:hAnsi="Times New Roman" w:cs="Times New Roman"/>
                  <w:color w:val="000000"/>
                  <w:sz w:val="22"/>
                  <w:shd w:val="clear" w:color="auto" w:fill="FFFFFF"/>
                </w:rPr>
                <w:t>Building Maintenance and Interior Fitting-out,</w:t>
              </w:r>
            </w:ins>
            <w:del w:id="48" w:author="WP4" w:date="2024-04-18T11:07:00Z">
              <w:r w:rsidRPr="004002A1" w:rsidDel="00C839C4">
                <w:rPr>
                  <w:rFonts w:ascii="Times New Roman" w:hAnsi="Times New Roman" w:cs="Times New Roman"/>
                  <w:color w:val="000000"/>
                  <w:sz w:val="22"/>
                  <w:shd w:val="clear" w:color="auto" w:fill="FFFFFF"/>
                </w:rPr>
                <w:delText>Levelling and Setting Out,</w:delText>
              </w:r>
            </w:del>
            <w:r w:rsidRPr="004002A1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]</w:t>
            </w:r>
            <w:r w:rsidR="00B179E3" w:rsidRPr="004002A1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  <w:vertAlign w:val="superscript"/>
              </w:rPr>
              <w:t xml:space="preserve"> </w:t>
            </w:r>
            <w:r w:rsidR="00B179E3" w:rsidRPr="004002A1">
              <w:rPr>
                <w:rFonts w:ascii="Times New Roman" w:hAnsi="Times New Roman" w:cs="Times New Roman"/>
                <w:color w:val="0000FF"/>
                <w:sz w:val="22"/>
                <w:shd w:val="clear" w:color="auto" w:fill="FFFFFF"/>
                <w:vertAlign w:val="superscript"/>
              </w:rPr>
              <w:t>Note</w:t>
            </w:r>
            <w:r w:rsidR="00FC37CE" w:rsidRPr="004002A1">
              <w:rPr>
                <w:rFonts w:ascii="Times New Roman" w:hAnsi="Times New Roman" w:cs="Times New Roman"/>
                <w:color w:val="0000FF"/>
                <w:sz w:val="22"/>
                <w:shd w:val="clear" w:color="auto" w:fill="FFFFFF"/>
                <w:vertAlign w:val="superscript"/>
              </w:rPr>
              <w:t> </w:t>
            </w:r>
            <w:r w:rsidR="00B179E3" w:rsidRPr="004002A1">
              <w:rPr>
                <w:rFonts w:ascii="Times New Roman" w:hAnsi="Times New Roman" w:cs="Times New Roman"/>
                <w:color w:val="0000FF"/>
                <w:sz w:val="22"/>
                <w:shd w:val="clear" w:color="auto" w:fill="FFFFFF"/>
                <w:vertAlign w:val="superscript"/>
              </w:rPr>
              <w:t>1</w:t>
            </w:r>
            <w:r w:rsidRPr="004002A1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 xml:space="preserve"> </w:t>
            </w:r>
            <w:ins w:id="49" w:author="WP4" w:date="2024-04-18T11:07:00Z">
              <w:r w:rsidR="00C839C4" w:rsidRPr="00C839C4">
                <w:rPr>
                  <w:rFonts w:ascii="Times New Roman" w:hAnsi="Times New Roman" w:cs="Times New Roman"/>
                  <w:color w:val="000000"/>
                  <w:sz w:val="22"/>
                  <w:shd w:val="clear" w:color="auto" w:fill="FFFFFF"/>
                </w:rPr>
                <w:t xml:space="preserve">Painting, Metal Work, Structural Steelwork, Horticultural Works, Arboriculture Works and </w:t>
              </w:r>
              <w:proofErr w:type="spellStart"/>
              <w:r w:rsidR="00C839C4" w:rsidRPr="00C839C4">
                <w:rPr>
                  <w:rFonts w:ascii="Times New Roman" w:hAnsi="Times New Roman" w:cs="Times New Roman"/>
                  <w:color w:val="000000"/>
                  <w:sz w:val="22"/>
                  <w:shd w:val="clear" w:color="auto" w:fill="FFFFFF"/>
                </w:rPr>
                <w:t>Skyrise</w:t>
              </w:r>
              <w:proofErr w:type="spellEnd"/>
              <w:r w:rsidR="00C839C4" w:rsidRPr="00C839C4">
                <w:rPr>
                  <w:rFonts w:ascii="Times New Roman" w:hAnsi="Times New Roman" w:cs="Times New Roman"/>
                  <w:color w:val="000000"/>
                  <w:sz w:val="22"/>
                  <w:shd w:val="clear" w:color="auto" w:fill="FFFFFF"/>
                </w:rPr>
                <w:t xml:space="preserve"> Greenery Works</w:t>
              </w:r>
            </w:ins>
            <w:del w:id="50" w:author="WP4" w:date="2024-04-18T11:07:00Z">
              <w:r w:rsidRPr="004002A1" w:rsidDel="00C839C4">
                <w:rPr>
                  <w:rFonts w:ascii="Times New Roman" w:hAnsi="Times New Roman" w:cs="Times New Roman"/>
                  <w:color w:val="000000"/>
                  <w:sz w:val="22"/>
                  <w:shd w:val="clear" w:color="auto" w:fill="FFFFFF"/>
                </w:rPr>
                <w:delText>Building Maintenance and Interior Fitting-out,</w:delText>
              </w:r>
            </w:del>
            <w:ins w:id="51" w:author="WP4" w:date="2024-04-18T11:07:00Z">
              <w:r w:rsidR="00C839C4">
                <w:rPr>
                  <w:rFonts w:ascii="Times New Roman" w:hAnsi="Times New Roman" w:cs="Times New Roman"/>
                  <w:color w:val="000000"/>
                  <w:sz w:val="22"/>
                  <w:shd w:val="clear" w:color="auto" w:fill="FFFFFF"/>
                </w:rPr>
                <w:t>,</w:t>
              </w:r>
            </w:ins>
            <w:r w:rsidRPr="004002A1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]</w:t>
            </w:r>
            <w:del w:id="52" w:author="WP4" w:date="2024-04-25T14:40:00Z">
              <w:r w:rsidR="00FC37CE" w:rsidRPr="004002A1" w:rsidDel="00987B12">
                <w:rPr>
                  <w:rFonts w:ascii="Times New Roman" w:hAnsi="Times New Roman" w:cs="Times New Roman"/>
                  <w:color w:val="000000"/>
                  <w:sz w:val="22"/>
                  <w:shd w:val="clear" w:color="auto" w:fill="FFFFFF"/>
                  <w:vertAlign w:val="superscript"/>
                </w:rPr>
                <w:delText xml:space="preserve"> </w:delText>
              </w:r>
            </w:del>
            <w:r w:rsidR="00FC37CE" w:rsidRPr="004002A1">
              <w:rPr>
                <w:rFonts w:ascii="Times New Roman" w:hAnsi="Times New Roman" w:cs="Times New Roman"/>
                <w:color w:val="0000FF"/>
                <w:sz w:val="22"/>
                <w:shd w:val="clear" w:color="auto" w:fill="FFFFFF"/>
                <w:vertAlign w:val="superscript"/>
              </w:rPr>
              <w:t>Note </w:t>
            </w:r>
            <w:r w:rsidR="00B179E3" w:rsidRPr="004002A1">
              <w:rPr>
                <w:rFonts w:ascii="Times New Roman" w:hAnsi="Times New Roman" w:cs="Times New Roman"/>
                <w:color w:val="0000FF"/>
                <w:sz w:val="22"/>
                <w:shd w:val="clear" w:color="auto" w:fill="FFFFFF"/>
                <w:vertAlign w:val="superscript"/>
              </w:rPr>
              <w:t>2</w:t>
            </w:r>
            <w:r w:rsidRPr="004002A1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  <w:vertAlign w:val="superscript"/>
              </w:rPr>
              <w:t xml:space="preserve"> </w:t>
            </w:r>
            <w:r w:rsidRPr="004002A1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 xml:space="preserve">in the Register of Specialist Trade Contractors, 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that has been admitted into Group 1 (Advanced) or Group 2 before the subcontract work starts if the value of the subcontract exceeds the tender limit of Group 1 and that has been admitted into Group 2 before the subcontract work starts if the value of the subcontract exceeds the tender limit of Group 1 (Advanced).</w:t>
            </w:r>
          </w:p>
          <w:p w:rsidR="0072100B" w:rsidRPr="004002A1" w:rsidRDefault="0072100B" w:rsidP="000978FC">
            <w:pPr>
              <w:tabs>
                <w:tab w:val="left" w:pos="-3"/>
              </w:tabs>
              <w:spacing w:afterLines="80" w:after="288" w:line="280" w:lineRule="exact"/>
              <w:ind w:rightChars="140" w:right="336"/>
              <w:jc w:val="both"/>
              <w:rPr>
                <w:rFonts w:ascii="Times New Roman" w:eastAsia="新細明體" w:hAnsi="Times New Roman" w:cs="Times New Roman"/>
                <w:sz w:val="22"/>
                <w:lang w:eastAsia="zh-HK"/>
              </w:rPr>
            </w:pP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The </w:t>
            </w:r>
            <w:r w:rsidRPr="004002A1">
              <w:rPr>
                <w:rFonts w:ascii="Times New Roman" w:eastAsia="新細明體" w:hAnsi="Times New Roman" w:cs="Times New Roman"/>
                <w:i/>
                <w:sz w:val="22"/>
                <w:lang w:eastAsia="zh-HK"/>
              </w:rPr>
              <w:t xml:space="preserve">Contractor 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does not appoint a Subcontractor that is suspended or in the process of appealing against its suspension from registration unless the suspension will be lifted before the subcontract work starts. </w:t>
            </w:r>
          </w:p>
        </w:tc>
        <w:tc>
          <w:tcPr>
            <w:tcW w:w="1784" w:type="dxa"/>
          </w:tcPr>
          <w:p w:rsidR="0072100B" w:rsidRPr="004002A1" w:rsidRDefault="0072100B" w:rsidP="0072100B">
            <w:pPr>
              <w:tabs>
                <w:tab w:val="right" w:pos="10320"/>
              </w:tabs>
              <w:spacing w:after="50" w:line="300" w:lineRule="exact"/>
              <w:rPr>
                <w:rFonts w:ascii="Times New Roman" w:hAnsi="Times New Roman" w:cs="Times New Roman"/>
                <w:color w:val="0000FF"/>
                <w:sz w:val="22"/>
                <w:lang w:eastAsia="zh-HK"/>
              </w:rPr>
            </w:pPr>
          </w:p>
        </w:tc>
      </w:tr>
      <w:tr w:rsidR="00B053A2" w:rsidRPr="004002A1" w:rsidTr="00E625D3">
        <w:trPr>
          <w:cantSplit/>
        </w:trPr>
        <w:tc>
          <w:tcPr>
            <w:tcW w:w="793" w:type="dxa"/>
          </w:tcPr>
          <w:p w:rsidR="0072100B" w:rsidRPr="004002A1" w:rsidRDefault="0072100B" w:rsidP="006043C6">
            <w:pPr>
              <w:tabs>
                <w:tab w:val="left" w:pos="199"/>
              </w:tabs>
              <w:spacing w:line="300" w:lineRule="exact"/>
              <w:ind w:left="-32" w:rightChars="23" w:right="55" w:firstLine="3"/>
              <w:jc w:val="right"/>
              <w:rPr>
                <w:rFonts w:ascii="Times New Roman" w:hAnsi="Times New Roman" w:cs="Times New Roman"/>
                <w:sz w:val="22"/>
              </w:rPr>
            </w:pPr>
            <w:r w:rsidRPr="004002A1">
              <w:rPr>
                <w:rFonts w:ascii="Times New Roman" w:hAnsi="Times New Roman" w:cs="Times New Roman" w:hint="eastAsia"/>
                <w:sz w:val="22"/>
              </w:rPr>
              <w:lastRenderedPageBreak/>
              <w:t>(3)</w:t>
            </w:r>
          </w:p>
        </w:tc>
        <w:tc>
          <w:tcPr>
            <w:tcW w:w="6862" w:type="dxa"/>
          </w:tcPr>
          <w:p w:rsidR="0072100B" w:rsidRPr="004002A1" w:rsidRDefault="0072100B" w:rsidP="00F60065">
            <w:pPr>
              <w:pStyle w:val="Default"/>
              <w:spacing w:afterLines="50" w:after="180" w:line="280" w:lineRule="exact"/>
              <w:ind w:rightChars="140" w:right="336"/>
              <w:jc w:val="both"/>
              <w:rPr>
                <w:color w:val="auto"/>
                <w:sz w:val="22"/>
                <w:szCs w:val="22"/>
              </w:rPr>
            </w:pPr>
            <w:r w:rsidRPr="004002A1">
              <w:rPr>
                <w:color w:val="auto"/>
                <w:sz w:val="22"/>
                <w:szCs w:val="22"/>
              </w:rPr>
              <w:t xml:space="preserve">The </w:t>
            </w:r>
            <w:r w:rsidRPr="004002A1">
              <w:rPr>
                <w:i/>
                <w:iCs/>
                <w:color w:val="auto"/>
                <w:sz w:val="22"/>
                <w:szCs w:val="22"/>
              </w:rPr>
              <w:t xml:space="preserve">Contractor </w:t>
            </w:r>
            <w:del w:id="53" w:author="WP4" w:date="2024-04-25T14:40:00Z">
              <w:r w:rsidRPr="004002A1" w:rsidDel="00987B12">
                <w:rPr>
                  <w:iCs/>
                  <w:color w:val="auto"/>
                  <w:sz w:val="22"/>
                  <w:szCs w:val="22"/>
                </w:rPr>
                <w:delText>requires</w:delText>
              </w:r>
            </w:del>
            <w:ins w:id="54" w:author="WP4" w:date="2024-04-25T14:40:00Z">
              <w:r w:rsidR="00987B12">
                <w:rPr>
                  <w:iCs/>
                  <w:color w:val="auto"/>
                  <w:sz w:val="22"/>
                  <w:szCs w:val="22"/>
                </w:rPr>
                <w:t>ensures that</w:t>
              </w:r>
            </w:ins>
            <w:r w:rsidRPr="004002A1">
              <w:rPr>
                <w:iCs/>
                <w:color w:val="auto"/>
                <w:sz w:val="22"/>
                <w:szCs w:val="22"/>
              </w:rPr>
              <w:t xml:space="preserve"> </w:t>
            </w:r>
            <w:r w:rsidRPr="004002A1">
              <w:rPr>
                <w:color w:val="auto"/>
                <w:sz w:val="22"/>
                <w:szCs w:val="22"/>
              </w:rPr>
              <w:t xml:space="preserve">a </w:t>
            </w:r>
            <w:ins w:id="55" w:author="WP4" w:date="2024-04-25T14:41:00Z">
              <w:r w:rsidR="00987B12">
                <w:rPr>
                  <w:color w:val="auto"/>
                  <w:sz w:val="22"/>
                  <w:szCs w:val="22"/>
                </w:rPr>
                <w:t xml:space="preserve">Tier </w:t>
              </w:r>
            </w:ins>
            <w:r w:rsidRPr="004002A1">
              <w:rPr>
                <w:color w:val="auto"/>
                <w:sz w:val="22"/>
                <w:szCs w:val="22"/>
              </w:rPr>
              <w:t xml:space="preserve">Subcontractor that has been subcontracted with part of the </w:t>
            </w:r>
            <w:r w:rsidRPr="004002A1">
              <w:rPr>
                <w:i/>
                <w:iCs/>
                <w:color w:val="auto"/>
                <w:sz w:val="22"/>
                <w:szCs w:val="22"/>
              </w:rPr>
              <w:t>works</w:t>
            </w:r>
            <w:ins w:id="56" w:author="WP4" w:date="2024-04-25T14:44:00Z">
              <w:r w:rsidR="00987B12" w:rsidRPr="00EB6053">
                <w:rPr>
                  <w:rFonts w:eastAsia="新細明體"/>
                  <w:sz w:val="22"/>
                  <w:lang w:eastAsia="zh-HK"/>
                </w:rPr>
                <w:t xml:space="preserve">, except the part of the </w:t>
              </w:r>
              <w:r w:rsidR="00987B12" w:rsidRPr="00EB6053">
                <w:rPr>
                  <w:rFonts w:eastAsia="新細明體"/>
                  <w:i/>
                  <w:sz w:val="22"/>
                  <w:lang w:eastAsia="zh-HK"/>
                </w:rPr>
                <w:t xml:space="preserve">works </w:t>
              </w:r>
              <w:r w:rsidR="00987B12" w:rsidRPr="00EB6053">
                <w:rPr>
                  <w:rFonts w:eastAsia="新細明體"/>
                  <w:sz w:val="22"/>
                  <w:lang w:eastAsia="zh-HK"/>
                </w:rPr>
                <w:t>to be done by a Specialist Contractor stated in ACC Clause V:5,</w:t>
              </w:r>
            </w:ins>
            <w:r w:rsidRPr="004002A1">
              <w:rPr>
                <w:color w:val="auto"/>
                <w:sz w:val="22"/>
                <w:szCs w:val="22"/>
              </w:rPr>
              <w:t xml:space="preserve"> involving trades available in the RSTCS</w:t>
            </w:r>
            <w:del w:id="57" w:author="WP4" w:date="2024-04-25T14:45:00Z">
              <w:r w:rsidRPr="004002A1" w:rsidDel="00987B12">
                <w:rPr>
                  <w:color w:val="auto"/>
                  <w:sz w:val="22"/>
                  <w:szCs w:val="22"/>
                </w:rPr>
                <w:delText>, when subsubcontracting works, to appoint a subsubcontractor</w:delText>
              </w:r>
            </w:del>
            <w:r w:rsidRPr="004002A1">
              <w:rPr>
                <w:color w:val="auto"/>
                <w:sz w:val="22"/>
                <w:szCs w:val="22"/>
              </w:rPr>
              <w:t xml:space="preserve"> </w:t>
            </w:r>
          </w:p>
          <w:p w:rsidR="0072100B" w:rsidRPr="004002A1" w:rsidRDefault="00907AAF" w:rsidP="00D25AEC">
            <w:pPr>
              <w:pStyle w:val="a3"/>
              <w:numPr>
                <w:ilvl w:val="0"/>
                <w:numId w:val="46"/>
              </w:numPr>
              <w:tabs>
                <w:tab w:val="left" w:pos="-3"/>
              </w:tabs>
              <w:spacing w:afterLines="50" w:after="180" w:line="280" w:lineRule="exact"/>
              <w:ind w:leftChars="0" w:left="537" w:rightChars="140" w:right="336" w:hanging="537"/>
              <w:jc w:val="both"/>
              <w:rPr>
                <w:rFonts w:ascii="Times New Roman" w:hAnsi="Times New Roman" w:cs="Times New Roman"/>
                <w:sz w:val="22"/>
              </w:rPr>
            </w:pPr>
            <w:del w:id="58" w:author="WP4" w:date="2024-04-25T14:45:00Z">
              <w:r w:rsidRPr="004002A1" w:rsidDel="00987B12">
                <w:rPr>
                  <w:rFonts w:ascii="Times New Roman" w:hAnsi="Times New Roman" w:cs="Times New Roman"/>
                  <w:sz w:val="22"/>
                </w:rPr>
                <w:delText xml:space="preserve">that </w:delText>
              </w:r>
            </w:del>
            <w:r w:rsidRPr="004002A1">
              <w:rPr>
                <w:rFonts w:ascii="Times New Roman" w:hAnsi="Times New Roman" w:cs="Times New Roman"/>
                <w:sz w:val="22"/>
              </w:rPr>
              <w:t xml:space="preserve">is identified as a </w:t>
            </w:r>
            <w:ins w:id="59" w:author="WP4" w:date="2024-04-25T15:42:00Z">
              <w:r w:rsidR="00A83B85">
                <w:rPr>
                  <w:rFonts w:ascii="Times New Roman" w:hAnsi="Times New Roman" w:cs="Times New Roman"/>
                  <w:sz w:val="22"/>
                </w:rPr>
                <w:t>Tier Sub</w:t>
              </w:r>
            </w:ins>
            <w:del w:id="60" w:author="WP4" w:date="2024-04-25T15:42:00Z">
              <w:r w:rsidRPr="004002A1" w:rsidDel="00A83B85">
                <w:rPr>
                  <w:rFonts w:ascii="Times New Roman" w:hAnsi="Times New Roman" w:cs="Times New Roman"/>
                  <w:sz w:val="22"/>
                </w:rPr>
                <w:delText>subsub</w:delText>
              </w:r>
            </w:del>
            <w:r w:rsidRPr="004002A1">
              <w:rPr>
                <w:rFonts w:ascii="Times New Roman" w:hAnsi="Times New Roman" w:cs="Times New Roman"/>
                <w:sz w:val="22"/>
              </w:rPr>
              <w:t xml:space="preserve">contractor in </w:t>
            </w:r>
            <w:r w:rsidR="0072100B" w:rsidRPr="004002A1">
              <w:rPr>
                <w:rFonts w:ascii="Times New Roman" w:hAnsi="Times New Roman" w:cs="Times New Roman"/>
                <w:sz w:val="22"/>
              </w:rPr>
              <w:t>the latest SMP</w:t>
            </w:r>
            <w:r w:rsidR="005D7CA6" w:rsidRPr="004002A1">
              <w:rPr>
                <w:rFonts w:ascii="Times New Roman" w:hAnsi="Times New Roman" w:cs="Times New Roman"/>
                <w:sz w:val="22"/>
              </w:rPr>
              <w:t>,</w:t>
            </w:r>
          </w:p>
          <w:p w:rsidR="0072100B" w:rsidRPr="004002A1" w:rsidRDefault="00E818DF" w:rsidP="00D25AEC">
            <w:pPr>
              <w:pStyle w:val="a3"/>
              <w:numPr>
                <w:ilvl w:val="0"/>
                <w:numId w:val="46"/>
              </w:numPr>
              <w:tabs>
                <w:tab w:val="left" w:pos="-3"/>
              </w:tabs>
              <w:spacing w:afterLines="50" w:after="180" w:line="280" w:lineRule="exact"/>
              <w:ind w:leftChars="0" w:left="537" w:rightChars="140" w:right="336" w:hanging="537"/>
              <w:jc w:val="both"/>
              <w:rPr>
                <w:rFonts w:ascii="Times New Roman" w:hAnsi="Times New Roman" w:cs="Times New Roman"/>
                <w:sz w:val="22"/>
              </w:rPr>
            </w:pPr>
            <w:del w:id="61" w:author="WP4" w:date="2024-04-25T15:42:00Z">
              <w:r w:rsidRPr="004002A1" w:rsidDel="00A83B85">
                <w:rPr>
                  <w:rFonts w:ascii="Times New Roman" w:hAnsi="Times New Roman" w:cs="Times New Roman"/>
                  <w:sz w:val="22"/>
                </w:rPr>
                <w:delText xml:space="preserve">that </w:delText>
              </w:r>
            </w:del>
            <w:r w:rsidRPr="004002A1">
              <w:rPr>
                <w:rFonts w:ascii="Times New Roman" w:hAnsi="Times New Roman" w:cs="Times New Roman"/>
                <w:sz w:val="22"/>
              </w:rPr>
              <w:t xml:space="preserve">is 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registered</w:t>
            </w:r>
            <w:r w:rsidRPr="004002A1">
              <w:rPr>
                <w:rFonts w:ascii="Times New Roman" w:hAnsi="Times New Roman" w:cs="Times New Roman"/>
                <w:sz w:val="22"/>
              </w:rPr>
              <w:t xml:space="preserve"> under the relevant trade in the RSTCS 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before the </w:t>
            </w:r>
            <w:proofErr w:type="spellStart"/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subsubcontract</w:t>
            </w:r>
            <w:proofErr w:type="spellEnd"/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 work starts, and</w:t>
            </w:r>
            <w:r w:rsidR="0072100B" w:rsidRPr="004002A1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72100B" w:rsidRPr="004002A1" w:rsidRDefault="00E818DF" w:rsidP="00A83B85">
            <w:pPr>
              <w:pStyle w:val="a3"/>
              <w:numPr>
                <w:ilvl w:val="0"/>
                <w:numId w:val="46"/>
              </w:numPr>
              <w:tabs>
                <w:tab w:val="left" w:pos="-3"/>
              </w:tabs>
              <w:spacing w:afterLines="50" w:after="180" w:line="280" w:lineRule="exact"/>
              <w:ind w:leftChars="0" w:left="544" w:rightChars="140" w:right="336" w:hanging="544"/>
              <w:jc w:val="both"/>
              <w:rPr>
                <w:rFonts w:ascii="Times New Roman" w:hAnsi="Times New Roman" w:cs="Times New Roman"/>
                <w:sz w:val="22"/>
              </w:rPr>
            </w:pP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if </w:t>
            </w:r>
            <w:r w:rsidRPr="004002A1">
              <w:rPr>
                <w:rFonts w:ascii="Times New Roman" w:hAnsi="Times New Roman" w:cs="Times New Roman"/>
                <w:sz w:val="22"/>
              </w:rPr>
              <w:t>the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 </w:t>
            </w:r>
            <w:del w:id="62" w:author="WP4" w:date="2024-04-25T15:43:00Z">
              <w:r w:rsidRPr="004002A1" w:rsidDel="00A83B85">
                <w:rPr>
                  <w:rFonts w:ascii="Times New Roman" w:eastAsia="新細明體" w:hAnsi="Times New Roman" w:cs="Times New Roman"/>
                  <w:sz w:val="22"/>
                  <w:lang w:eastAsia="zh-HK"/>
                </w:rPr>
                <w:delText>subsubcontractor</w:delText>
              </w:r>
            </w:del>
            <w:ins w:id="63" w:author="WP4" w:date="2024-04-25T15:43:00Z">
              <w:r w:rsidR="00A83B85">
                <w:rPr>
                  <w:rFonts w:ascii="Times New Roman" w:eastAsia="新細明體" w:hAnsi="Times New Roman" w:cs="Times New Roman"/>
                  <w:sz w:val="22"/>
                  <w:lang w:eastAsia="zh-HK"/>
                </w:rPr>
                <w:t>Tier Subcontractor</w:t>
              </w:r>
            </w:ins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 is registered under a trade</w:t>
            </w:r>
            <w:r w:rsidRPr="004002A1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 [</w:t>
            </w:r>
            <w:r w:rsidR="006C3229" w:rsidRPr="004002A1">
              <w:rPr>
                <w:rFonts w:ascii="Times New Roman" w:hAnsi="Times New Roman" w:cs="Times New Roman"/>
                <w:color w:val="0000FF"/>
                <w:sz w:val="22"/>
                <w:shd w:val="clear" w:color="auto" w:fill="FFFFFF"/>
                <w:vertAlign w:val="superscript"/>
              </w:rPr>
              <w:t>Note </w:t>
            </w:r>
            <w:r w:rsidR="00F60065" w:rsidRPr="004002A1">
              <w:rPr>
                <w:rFonts w:ascii="Times New Roman" w:hAnsi="Times New Roman" w:cs="Times New Roman"/>
                <w:color w:val="0000FF"/>
                <w:sz w:val="22"/>
                <w:shd w:val="clear" w:color="auto" w:fill="FFFFFF"/>
                <w:vertAlign w:val="superscript"/>
              </w:rPr>
              <w:t>2</w:t>
            </w:r>
            <w:r w:rsidRPr="004002A1">
              <w:rPr>
                <w:rFonts w:ascii="Times New Roman" w:hAnsi="Times New Roman" w:cs="Times New Roman"/>
                <w:sz w:val="22"/>
                <w:shd w:val="clear" w:color="auto" w:fill="FFFFFF"/>
              </w:rPr>
              <w:t>, except [</w:t>
            </w:r>
            <w:r w:rsidR="00F60065" w:rsidRPr="004002A1">
              <w:rPr>
                <w:rFonts w:ascii="Times New Roman" w:hAnsi="Times New Roman" w:cs="Times New Roman"/>
                <w:color w:val="0000FF"/>
                <w:sz w:val="22"/>
                <w:shd w:val="clear" w:color="auto" w:fill="FFFFFF"/>
                <w:vertAlign w:val="superscript"/>
              </w:rPr>
              <w:t>Note 1</w:t>
            </w:r>
            <w:r w:rsidRPr="004002A1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 </w:t>
            </w:r>
            <w:ins w:id="64" w:author="WP4" w:date="2024-04-18T11:08:00Z">
              <w:r w:rsidR="00C839C4" w:rsidRPr="00C839C4">
                <w:rPr>
                  <w:rFonts w:ascii="Times New Roman" w:hAnsi="Times New Roman" w:cs="Times New Roman"/>
                  <w:sz w:val="22"/>
                  <w:shd w:val="clear" w:color="auto" w:fill="FFFFFF"/>
                </w:rPr>
                <w:t>Building Maintenance and Interior Fitting-out,</w:t>
              </w:r>
            </w:ins>
            <w:del w:id="65" w:author="WP4" w:date="2024-04-18T11:08:00Z">
              <w:r w:rsidRPr="004002A1" w:rsidDel="00C839C4">
                <w:rPr>
                  <w:rFonts w:ascii="Times New Roman" w:hAnsi="Times New Roman" w:cs="Times New Roman"/>
                  <w:sz w:val="22"/>
                  <w:shd w:val="clear" w:color="auto" w:fill="FFFFFF"/>
                </w:rPr>
                <w:delText>Levelling and Setting Out,</w:delText>
              </w:r>
            </w:del>
            <w:r w:rsidRPr="004002A1">
              <w:rPr>
                <w:rFonts w:ascii="Times New Roman" w:hAnsi="Times New Roman" w:cs="Times New Roman"/>
                <w:sz w:val="22"/>
                <w:shd w:val="clear" w:color="auto" w:fill="FFFFFF"/>
              </w:rPr>
              <w:t>]</w:t>
            </w:r>
            <w:r w:rsidR="006C3229" w:rsidRPr="004002A1">
              <w:rPr>
                <w:rFonts w:ascii="Times New Roman" w:hAnsi="Times New Roman" w:cs="Times New Roman"/>
                <w:sz w:val="22"/>
                <w:shd w:val="clear" w:color="auto" w:fill="FFFFFF"/>
                <w:vertAlign w:val="superscript"/>
              </w:rPr>
              <w:t xml:space="preserve"> </w:t>
            </w:r>
            <w:r w:rsidR="006C3229" w:rsidRPr="004002A1">
              <w:rPr>
                <w:rFonts w:ascii="Times New Roman" w:hAnsi="Times New Roman" w:cs="Times New Roman"/>
                <w:color w:val="0000FF"/>
                <w:sz w:val="22"/>
                <w:shd w:val="clear" w:color="auto" w:fill="FFFFFF"/>
                <w:vertAlign w:val="superscript"/>
              </w:rPr>
              <w:t>Note </w:t>
            </w:r>
            <w:r w:rsidR="00F60065" w:rsidRPr="004002A1">
              <w:rPr>
                <w:rFonts w:ascii="Times New Roman" w:hAnsi="Times New Roman" w:cs="Times New Roman"/>
                <w:color w:val="0000FF"/>
                <w:sz w:val="22"/>
                <w:shd w:val="clear" w:color="auto" w:fill="FFFFFF"/>
                <w:vertAlign w:val="superscript"/>
              </w:rPr>
              <w:t>1</w:t>
            </w:r>
            <w:r w:rsidRPr="004002A1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 </w:t>
            </w:r>
            <w:ins w:id="66" w:author="WP4" w:date="2024-04-18T11:08:00Z">
              <w:r w:rsidR="00C839C4" w:rsidRPr="00C839C4">
                <w:rPr>
                  <w:rFonts w:ascii="Times New Roman" w:hAnsi="Times New Roman" w:cs="Times New Roman"/>
                  <w:sz w:val="22"/>
                  <w:shd w:val="clear" w:color="auto" w:fill="FFFFFF"/>
                </w:rPr>
                <w:t xml:space="preserve">Painting, Metal Work, Structural Steelwork, Horticultural Works, Arboriculture Works and </w:t>
              </w:r>
              <w:proofErr w:type="spellStart"/>
              <w:r w:rsidR="00C839C4" w:rsidRPr="00C839C4">
                <w:rPr>
                  <w:rFonts w:ascii="Times New Roman" w:hAnsi="Times New Roman" w:cs="Times New Roman"/>
                  <w:sz w:val="22"/>
                  <w:shd w:val="clear" w:color="auto" w:fill="FFFFFF"/>
                </w:rPr>
                <w:t>Skyrise</w:t>
              </w:r>
              <w:proofErr w:type="spellEnd"/>
              <w:r w:rsidR="00C839C4" w:rsidRPr="00C839C4">
                <w:rPr>
                  <w:rFonts w:ascii="Times New Roman" w:hAnsi="Times New Roman" w:cs="Times New Roman"/>
                  <w:sz w:val="22"/>
                  <w:shd w:val="clear" w:color="auto" w:fill="FFFFFF"/>
                </w:rPr>
                <w:t xml:space="preserve"> Greenery Works</w:t>
              </w:r>
            </w:ins>
            <w:del w:id="67" w:author="WP4" w:date="2024-04-18T11:08:00Z">
              <w:r w:rsidRPr="004002A1" w:rsidDel="00C839C4">
                <w:rPr>
                  <w:rFonts w:ascii="Times New Roman" w:hAnsi="Times New Roman" w:cs="Times New Roman"/>
                  <w:sz w:val="22"/>
                  <w:shd w:val="clear" w:color="auto" w:fill="FFFFFF"/>
                </w:rPr>
                <w:delText>Building Maintenance and Interior Fitting-out,</w:delText>
              </w:r>
            </w:del>
            <w:ins w:id="68" w:author="WP4" w:date="2024-04-18T11:08:00Z">
              <w:r w:rsidR="00C839C4">
                <w:rPr>
                  <w:rFonts w:ascii="Times New Roman" w:hAnsi="Times New Roman" w:cs="Times New Roman"/>
                  <w:sz w:val="22"/>
                  <w:shd w:val="clear" w:color="auto" w:fill="FFFFFF"/>
                </w:rPr>
                <w:t>,</w:t>
              </w:r>
            </w:ins>
            <w:r w:rsidRPr="004002A1">
              <w:rPr>
                <w:rFonts w:ascii="Times New Roman" w:hAnsi="Times New Roman" w:cs="Times New Roman"/>
                <w:sz w:val="22"/>
                <w:shd w:val="clear" w:color="auto" w:fill="FFFFFF"/>
              </w:rPr>
              <w:t>]</w:t>
            </w:r>
            <w:r w:rsidR="006C3229" w:rsidRPr="004002A1">
              <w:rPr>
                <w:rFonts w:ascii="Times New Roman" w:hAnsi="Times New Roman" w:cs="Times New Roman"/>
                <w:sz w:val="22"/>
                <w:shd w:val="clear" w:color="auto" w:fill="FFFFFF"/>
                <w:vertAlign w:val="superscript"/>
              </w:rPr>
              <w:t xml:space="preserve"> </w:t>
            </w:r>
            <w:r w:rsidR="006C3229" w:rsidRPr="004002A1">
              <w:rPr>
                <w:rFonts w:ascii="Times New Roman" w:hAnsi="Times New Roman" w:cs="Times New Roman"/>
                <w:color w:val="0000FF"/>
                <w:sz w:val="22"/>
                <w:shd w:val="clear" w:color="auto" w:fill="FFFFFF"/>
                <w:vertAlign w:val="superscript"/>
              </w:rPr>
              <w:t>Note </w:t>
            </w:r>
            <w:r w:rsidR="00F60065" w:rsidRPr="004002A1">
              <w:rPr>
                <w:rFonts w:ascii="Times New Roman" w:hAnsi="Times New Roman" w:cs="Times New Roman"/>
                <w:color w:val="0000FF"/>
                <w:sz w:val="22"/>
                <w:shd w:val="clear" w:color="auto" w:fill="FFFFFF"/>
                <w:vertAlign w:val="superscript"/>
              </w:rPr>
              <w:t>2</w:t>
            </w:r>
            <w:r w:rsidRPr="004002A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002A1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in the Register of Specialist Trade Contractors,</w:t>
            </w:r>
            <w:r w:rsidRPr="004002A1">
              <w:rPr>
                <w:rFonts w:ascii="Times New Roman" w:hAnsi="Times New Roman" w:cs="Times New Roman"/>
                <w:sz w:val="22"/>
              </w:rPr>
              <w:t xml:space="preserve"> that </w:t>
            </w:r>
            <w:del w:id="69" w:author="WP4" w:date="2024-04-25T15:44:00Z">
              <w:r w:rsidRPr="004002A1" w:rsidDel="00A83B85">
                <w:rPr>
                  <w:rFonts w:ascii="Times New Roman" w:hAnsi="Times New Roman" w:cs="Times New Roman"/>
                  <w:sz w:val="22"/>
                </w:rPr>
                <w:delText>has been</w:delText>
              </w:r>
            </w:del>
            <w:ins w:id="70" w:author="WP4" w:date="2024-04-25T15:44:00Z">
              <w:r w:rsidR="00A83B85">
                <w:rPr>
                  <w:rFonts w:ascii="Times New Roman" w:hAnsi="Times New Roman" w:cs="Times New Roman"/>
                  <w:sz w:val="22"/>
                </w:rPr>
                <w:t>is</w:t>
              </w:r>
            </w:ins>
            <w:r w:rsidRPr="004002A1">
              <w:rPr>
                <w:rFonts w:ascii="Times New Roman" w:hAnsi="Times New Roman" w:cs="Times New Roman"/>
                <w:sz w:val="22"/>
              </w:rPr>
              <w:t xml:space="preserve"> admitted into 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Group 1 (Advanced) or</w:t>
            </w:r>
            <w:r w:rsidRPr="004002A1">
              <w:rPr>
                <w:rFonts w:ascii="Times New Roman" w:hAnsi="Times New Roman" w:cs="Times New Roman"/>
                <w:sz w:val="22"/>
              </w:rPr>
              <w:t xml:space="preserve"> Group 2 before the </w:t>
            </w:r>
            <w:proofErr w:type="spellStart"/>
            <w:r w:rsidRPr="004002A1">
              <w:rPr>
                <w:rFonts w:ascii="Times New Roman" w:hAnsi="Times New Roman" w:cs="Times New Roman"/>
                <w:sz w:val="22"/>
              </w:rPr>
              <w:t>subsubcontract</w:t>
            </w:r>
            <w:proofErr w:type="spellEnd"/>
            <w:r w:rsidRPr="004002A1">
              <w:rPr>
                <w:rFonts w:ascii="Times New Roman" w:hAnsi="Times New Roman" w:cs="Times New Roman"/>
                <w:sz w:val="22"/>
              </w:rPr>
              <w:t xml:space="preserve"> work starts if the value of the </w:t>
            </w:r>
            <w:proofErr w:type="spellStart"/>
            <w:r w:rsidRPr="004002A1">
              <w:rPr>
                <w:rFonts w:ascii="Times New Roman" w:hAnsi="Times New Roman" w:cs="Times New Roman"/>
                <w:sz w:val="22"/>
              </w:rPr>
              <w:t>subsubcontract</w:t>
            </w:r>
            <w:proofErr w:type="spellEnd"/>
            <w:r w:rsidRPr="004002A1">
              <w:rPr>
                <w:rFonts w:ascii="Times New Roman" w:hAnsi="Times New Roman" w:cs="Times New Roman"/>
                <w:sz w:val="22"/>
              </w:rPr>
              <w:t xml:space="preserve"> exceeds the tender limit of Group 1 and that </w:t>
            </w:r>
            <w:del w:id="71" w:author="WP4" w:date="2024-04-25T15:44:00Z">
              <w:r w:rsidRPr="004002A1" w:rsidDel="00A83B85">
                <w:rPr>
                  <w:rFonts w:ascii="Times New Roman" w:hAnsi="Times New Roman" w:cs="Times New Roman"/>
                  <w:sz w:val="22"/>
                </w:rPr>
                <w:delText>h</w:delText>
              </w:r>
              <w:r w:rsidRPr="004002A1" w:rsidDel="00A83B85">
                <w:rPr>
                  <w:rFonts w:ascii="Times New Roman" w:eastAsia="新細明體" w:hAnsi="Times New Roman" w:cs="Times New Roman"/>
                  <w:sz w:val="22"/>
                  <w:lang w:eastAsia="zh-HK"/>
                </w:rPr>
                <w:delText>as been</w:delText>
              </w:r>
            </w:del>
            <w:ins w:id="72" w:author="WP4" w:date="2024-04-25T15:44:00Z">
              <w:r w:rsidR="00A83B85">
                <w:rPr>
                  <w:rFonts w:ascii="Times New Roman" w:hAnsi="Times New Roman" w:cs="Times New Roman"/>
                  <w:sz w:val="22"/>
                </w:rPr>
                <w:t>is</w:t>
              </w:r>
            </w:ins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 admitted into Group 2 before the </w:t>
            </w:r>
            <w:proofErr w:type="spellStart"/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subsubcontract</w:t>
            </w:r>
            <w:proofErr w:type="spellEnd"/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 work starts if the value of the </w:t>
            </w:r>
            <w:proofErr w:type="spellStart"/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subsubcontract</w:t>
            </w:r>
            <w:proofErr w:type="spellEnd"/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 exceeds the tender limit of Group 1 (Advanced).</w:t>
            </w:r>
          </w:p>
          <w:p w:rsidR="0072100B" w:rsidRPr="004002A1" w:rsidRDefault="0072100B" w:rsidP="00A83B85">
            <w:pPr>
              <w:pStyle w:val="Default"/>
              <w:spacing w:afterLines="80" w:after="288" w:line="280" w:lineRule="exact"/>
              <w:ind w:rightChars="140" w:right="336"/>
              <w:jc w:val="both"/>
              <w:rPr>
                <w:color w:val="auto"/>
                <w:sz w:val="22"/>
                <w:szCs w:val="22"/>
              </w:rPr>
            </w:pPr>
            <w:r w:rsidRPr="004002A1">
              <w:rPr>
                <w:color w:val="auto"/>
                <w:sz w:val="22"/>
                <w:szCs w:val="22"/>
              </w:rPr>
              <w:t xml:space="preserve">The </w:t>
            </w:r>
            <w:del w:id="73" w:author="WP4" w:date="2024-04-25T15:44:00Z">
              <w:r w:rsidRPr="004002A1" w:rsidDel="00A83B85">
                <w:rPr>
                  <w:color w:val="auto"/>
                  <w:sz w:val="22"/>
                  <w:szCs w:val="22"/>
                </w:rPr>
                <w:delText xml:space="preserve">subsubcontractor </w:delText>
              </w:r>
            </w:del>
            <w:ins w:id="74" w:author="WP4" w:date="2024-04-25T15:44:00Z">
              <w:r w:rsidR="00A83B85">
                <w:rPr>
                  <w:color w:val="auto"/>
                  <w:sz w:val="22"/>
                  <w:szCs w:val="22"/>
                </w:rPr>
                <w:t>Tier Subcontractor</w:t>
              </w:r>
              <w:r w:rsidR="00A83B85" w:rsidRPr="004002A1">
                <w:rPr>
                  <w:color w:val="auto"/>
                  <w:sz w:val="22"/>
                  <w:szCs w:val="22"/>
                </w:rPr>
                <w:t xml:space="preserve"> </w:t>
              </w:r>
            </w:ins>
            <w:r w:rsidRPr="004002A1">
              <w:rPr>
                <w:color w:val="auto"/>
                <w:sz w:val="22"/>
                <w:szCs w:val="22"/>
              </w:rPr>
              <w:t xml:space="preserve">is not appointed if it is suspended or in the process of appealing against its suspension from registration unless the suspension will be lifted before the </w:t>
            </w:r>
            <w:proofErr w:type="spellStart"/>
            <w:r w:rsidRPr="004002A1">
              <w:rPr>
                <w:color w:val="auto"/>
                <w:sz w:val="22"/>
                <w:szCs w:val="22"/>
              </w:rPr>
              <w:t>subsubcontract</w:t>
            </w:r>
            <w:proofErr w:type="spellEnd"/>
            <w:r w:rsidRPr="004002A1">
              <w:rPr>
                <w:color w:val="auto"/>
                <w:sz w:val="22"/>
                <w:szCs w:val="22"/>
              </w:rPr>
              <w:t xml:space="preserve"> work starts. </w:t>
            </w:r>
          </w:p>
        </w:tc>
        <w:tc>
          <w:tcPr>
            <w:tcW w:w="1784" w:type="dxa"/>
          </w:tcPr>
          <w:p w:rsidR="0072100B" w:rsidRPr="004002A1" w:rsidRDefault="0072100B" w:rsidP="0072100B">
            <w:pPr>
              <w:tabs>
                <w:tab w:val="right" w:pos="10320"/>
              </w:tabs>
              <w:spacing w:after="50" w:line="300" w:lineRule="exact"/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</w:tr>
      <w:tr w:rsidR="00F60065" w:rsidRPr="004002A1" w:rsidTr="00E625D3">
        <w:trPr>
          <w:cantSplit/>
        </w:trPr>
        <w:tc>
          <w:tcPr>
            <w:tcW w:w="793" w:type="dxa"/>
          </w:tcPr>
          <w:p w:rsidR="00F60065" w:rsidRPr="004002A1" w:rsidRDefault="00F60065" w:rsidP="006043C6">
            <w:pPr>
              <w:tabs>
                <w:tab w:val="left" w:pos="199"/>
              </w:tabs>
              <w:spacing w:line="300" w:lineRule="exact"/>
              <w:ind w:left="-32" w:rightChars="23" w:right="55" w:firstLine="3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62" w:type="dxa"/>
          </w:tcPr>
          <w:p w:rsidR="00F60065" w:rsidRPr="004002A1" w:rsidRDefault="00F60065" w:rsidP="00F60065">
            <w:pPr>
              <w:pStyle w:val="Default"/>
              <w:spacing w:afterLines="20" w:after="72" w:line="280" w:lineRule="exact"/>
              <w:jc w:val="both"/>
              <w:rPr>
                <w:b/>
                <w:color w:val="0000FF"/>
                <w:sz w:val="22"/>
                <w:szCs w:val="22"/>
              </w:rPr>
            </w:pPr>
            <w:r w:rsidRPr="004002A1">
              <w:rPr>
                <w:b/>
                <w:color w:val="0000FF"/>
                <w:sz w:val="22"/>
                <w:szCs w:val="22"/>
              </w:rPr>
              <w:t>N</w:t>
            </w:r>
            <w:r w:rsidR="006C3229" w:rsidRPr="004002A1">
              <w:rPr>
                <w:b/>
                <w:color w:val="0000FF"/>
                <w:sz w:val="22"/>
                <w:szCs w:val="22"/>
              </w:rPr>
              <w:t>ote</w:t>
            </w:r>
            <w:r w:rsidRPr="004002A1">
              <w:rPr>
                <w:b/>
                <w:color w:val="0000FF"/>
                <w:sz w:val="22"/>
                <w:szCs w:val="22"/>
              </w:rPr>
              <w:t xml:space="preserve">: </w:t>
            </w:r>
          </w:p>
          <w:p w:rsidR="00C839C4" w:rsidRPr="00C839C4" w:rsidRDefault="00C839C4" w:rsidP="008256E5">
            <w:pPr>
              <w:pStyle w:val="a3"/>
              <w:numPr>
                <w:ilvl w:val="0"/>
                <w:numId w:val="45"/>
              </w:numPr>
              <w:suppressAutoHyphens/>
              <w:autoSpaceDE w:val="0"/>
              <w:autoSpaceDN w:val="0"/>
              <w:adjustRightInd w:val="0"/>
              <w:spacing w:line="280" w:lineRule="exact"/>
              <w:ind w:leftChars="0"/>
              <w:jc w:val="both"/>
              <w:textAlignment w:val="baseline"/>
              <w:rPr>
                <w:ins w:id="75" w:author="WP4" w:date="2024-04-18T11:06:00Z"/>
                <w:rFonts w:ascii="Times New Roman" w:hAnsi="Times New Roman" w:cs="Times New Roman"/>
                <w:color w:val="0000FF"/>
                <w:spacing w:val="-3"/>
                <w:sz w:val="22"/>
                <w:shd w:val="clear" w:color="auto" w:fill="FFFFFF"/>
                <w:rPrChange w:id="76" w:author="WP4" w:date="2024-04-18T11:06:00Z">
                  <w:rPr>
                    <w:ins w:id="77" w:author="WP4" w:date="2024-04-18T11:06:00Z"/>
                    <w:rFonts w:ascii="Times New Roman" w:hAnsi="Times New Roman" w:cs="Times New Roman"/>
                    <w:color w:val="0000FF"/>
                    <w:kern w:val="0"/>
                    <w:sz w:val="22"/>
                  </w:rPr>
                </w:rPrChange>
              </w:rPr>
            </w:pPr>
            <w:ins w:id="78" w:author="WP4" w:date="2024-04-18T11:06:00Z">
              <w:r w:rsidRPr="004002A1">
                <w:rPr>
                  <w:rFonts w:ascii="Times New Roman" w:hAnsi="Times New Roman" w:cs="Times New Roman"/>
                  <w:color w:val="0000FF"/>
                  <w:kern w:val="0"/>
                  <w:sz w:val="22"/>
                </w:rPr>
                <w:t xml:space="preserve">The words in square brackets should be deleted for contracts for which tenders will be invited on or </w:t>
              </w:r>
              <w:r w:rsidRPr="004002A1">
                <w:rPr>
                  <w:rFonts w:ascii="Times New Roman" w:hAnsi="Times New Roman" w:cs="Times New Roman"/>
                  <w:b/>
                  <w:color w:val="0000FF"/>
                  <w:kern w:val="0"/>
                  <w:sz w:val="22"/>
                </w:rPr>
                <w:t>after 1 July 2024</w:t>
              </w:r>
              <w:r w:rsidRPr="004002A1">
                <w:rPr>
                  <w:rFonts w:ascii="Times New Roman" w:hAnsi="Times New Roman" w:cs="Times New Roman"/>
                  <w:color w:val="0000FF"/>
                  <w:kern w:val="0"/>
                  <w:sz w:val="22"/>
                </w:rPr>
                <w:t>, i.e. the tender limits of Group 1, Group 1 (Advanced) and Group 2 should be observed for all trades including Building Maintenance, and Interior Fitting-out</w:t>
              </w:r>
            </w:ins>
            <w:ins w:id="79" w:author="WP4" w:date="2024-04-25T10:32:00Z">
              <w:r w:rsidR="008256E5">
                <w:t xml:space="preserve"> </w:t>
              </w:r>
              <w:r w:rsidR="008256E5" w:rsidRPr="008256E5">
                <w:rPr>
                  <w:rFonts w:ascii="Times New Roman" w:hAnsi="Times New Roman" w:cs="Times New Roman"/>
                  <w:color w:val="0000FF"/>
                  <w:kern w:val="0"/>
                  <w:sz w:val="22"/>
                </w:rPr>
                <w:t xml:space="preserve">except Painting, Metal Work, Structural Steelwork, Horticultural Works, Arboriculture Works and </w:t>
              </w:r>
              <w:proofErr w:type="spellStart"/>
              <w:r w:rsidR="008256E5" w:rsidRPr="008256E5">
                <w:rPr>
                  <w:rFonts w:ascii="Times New Roman" w:hAnsi="Times New Roman" w:cs="Times New Roman"/>
                  <w:color w:val="0000FF"/>
                  <w:kern w:val="0"/>
                  <w:sz w:val="22"/>
                </w:rPr>
                <w:t>Skyrise</w:t>
              </w:r>
              <w:proofErr w:type="spellEnd"/>
              <w:r w:rsidR="008256E5" w:rsidRPr="008256E5">
                <w:rPr>
                  <w:rFonts w:ascii="Times New Roman" w:hAnsi="Times New Roman" w:cs="Times New Roman"/>
                  <w:color w:val="0000FF"/>
                  <w:kern w:val="0"/>
                  <w:sz w:val="22"/>
                </w:rPr>
                <w:t xml:space="preserve"> Greenery Works</w:t>
              </w:r>
            </w:ins>
            <w:ins w:id="80" w:author="WP4" w:date="2024-04-18T11:06:00Z">
              <w:r w:rsidRPr="004002A1">
                <w:rPr>
                  <w:rFonts w:ascii="Times New Roman" w:hAnsi="Times New Roman" w:cs="Times New Roman"/>
                  <w:color w:val="0000FF"/>
                  <w:kern w:val="0"/>
                  <w:sz w:val="22"/>
                </w:rPr>
                <w:t>.  (SDEV’s memo ref. DEVB(W) 510/94/02 dated 6</w:t>
              </w:r>
            </w:ins>
            <w:ins w:id="81" w:author="WP4" w:date="2024-04-25T15:45:00Z">
              <w:r w:rsidR="00A83B85">
                <w:rPr>
                  <w:rFonts w:ascii="Times New Roman" w:hAnsi="Times New Roman" w:cs="Times New Roman"/>
                  <w:color w:val="0000FF"/>
                  <w:kern w:val="0"/>
                  <w:sz w:val="22"/>
                </w:rPr>
                <w:t xml:space="preserve"> September </w:t>
              </w:r>
            </w:ins>
            <w:ins w:id="82" w:author="WP4" w:date="2024-04-18T11:06:00Z">
              <w:r w:rsidRPr="004002A1">
                <w:rPr>
                  <w:rFonts w:ascii="Times New Roman" w:hAnsi="Times New Roman" w:cs="Times New Roman"/>
                  <w:color w:val="0000FF"/>
                  <w:kern w:val="0"/>
                  <w:sz w:val="22"/>
                </w:rPr>
                <w:t>2023 refers)</w:t>
              </w:r>
            </w:ins>
          </w:p>
          <w:p w:rsidR="00C839C4" w:rsidRPr="004002A1" w:rsidRDefault="00C839C4">
            <w:pPr>
              <w:pStyle w:val="a3"/>
              <w:suppressAutoHyphens/>
              <w:autoSpaceDE w:val="0"/>
              <w:autoSpaceDN w:val="0"/>
              <w:adjustRightInd w:val="0"/>
              <w:spacing w:line="280" w:lineRule="exact"/>
              <w:ind w:leftChars="0"/>
              <w:jc w:val="both"/>
              <w:textAlignment w:val="baseline"/>
              <w:rPr>
                <w:ins w:id="83" w:author="WP4" w:date="2024-04-18T11:06:00Z"/>
                <w:rFonts w:ascii="Times New Roman" w:hAnsi="Times New Roman" w:cs="Times New Roman"/>
                <w:color w:val="0000FF"/>
                <w:spacing w:val="-3"/>
                <w:sz w:val="22"/>
                <w:shd w:val="clear" w:color="auto" w:fill="FFFFFF"/>
              </w:rPr>
              <w:pPrChange w:id="84" w:author="WP4" w:date="2024-04-18T11:06:00Z">
                <w:pPr>
                  <w:pStyle w:val="a3"/>
                  <w:numPr>
                    <w:numId w:val="45"/>
                  </w:numPr>
                  <w:suppressAutoHyphens/>
                  <w:autoSpaceDE w:val="0"/>
                  <w:autoSpaceDN w:val="0"/>
                  <w:adjustRightInd w:val="0"/>
                  <w:spacing w:line="280" w:lineRule="exact"/>
                  <w:ind w:leftChars="0" w:hanging="480"/>
                  <w:jc w:val="both"/>
                  <w:textAlignment w:val="baseline"/>
                </w:pPr>
              </w:pPrChange>
            </w:pPr>
          </w:p>
          <w:p w:rsidR="0055594E" w:rsidRPr="0055594E" w:rsidRDefault="0055594E">
            <w:pPr>
              <w:pStyle w:val="a3"/>
              <w:numPr>
                <w:ilvl w:val="0"/>
                <w:numId w:val="45"/>
              </w:numPr>
              <w:suppressAutoHyphens/>
              <w:autoSpaceDE w:val="0"/>
              <w:autoSpaceDN w:val="0"/>
              <w:adjustRightInd w:val="0"/>
              <w:spacing w:line="280" w:lineRule="exact"/>
              <w:ind w:leftChars="0"/>
              <w:jc w:val="both"/>
              <w:textAlignment w:val="baseline"/>
              <w:rPr>
                <w:ins w:id="85" w:author="WP4" w:date="2024-04-25T15:48:00Z"/>
                <w:rFonts w:ascii="Times New Roman" w:hAnsi="Times New Roman" w:cs="Times New Roman"/>
                <w:color w:val="0000FF"/>
                <w:kern w:val="0"/>
                <w:sz w:val="22"/>
              </w:rPr>
              <w:pPrChange w:id="86" w:author="WP4" w:date="2024-04-25T15:49:00Z">
                <w:pPr>
                  <w:pStyle w:val="a3"/>
                  <w:numPr>
                    <w:numId w:val="45"/>
                  </w:numPr>
                  <w:ind w:leftChars="0" w:hanging="480"/>
                </w:pPr>
              </w:pPrChange>
            </w:pPr>
            <w:ins w:id="87" w:author="WP4" w:date="2024-04-25T15:48:00Z">
              <w:r w:rsidRPr="0055594E">
                <w:rPr>
                  <w:rFonts w:ascii="Times New Roman" w:hAnsi="Times New Roman" w:cs="Times New Roman"/>
                  <w:color w:val="0000FF"/>
                  <w:kern w:val="0"/>
                  <w:sz w:val="22"/>
                </w:rPr>
                <w:t xml:space="preserve">The words in square brackets should be deleted for contracts for which tenders will be invited on or after </w:t>
              </w:r>
              <w:r w:rsidRPr="0055594E">
                <w:rPr>
                  <w:rFonts w:ascii="Times New Roman" w:hAnsi="Times New Roman" w:cs="Times New Roman"/>
                  <w:b/>
                  <w:color w:val="0000FF"/>
                  <w:kern w:val="0"/>
                  <w:sz w:val="22"/>
                  <w:rPrChange w:id="88" w:author="WP4" w:date="2024-04-25T15:49:00Z">
                    <w:rPr>
                      <w:rFonts w:ascii="Times New Roman" w:hAnsi="Times New Roman" w:cs="Times New Roman"/>
                      <w:color w:val="0000FF"/>
                      <w:kern w:val="0"/>
                      <w:sz w:val="22"/>
                    </w:rPr>
                  </w:rPrChange>
                </w:rPr>
                <w:t>1 February 2025</w:t>
              </w:r>
              <w:r w:rsidRPr="0055594E">
                <w:rPr>
                  <w:rFonts w:ascii="Times New Roman" w:hAnsi="Times New Roman" w:cs="Times New Roman"/>
                  <w:color w:val="0000FF"/>
                  <w:kern w:val="0"/>
                  <w:sz w:val="22"/>
                </w:rPr>
                <w:t xml:space="preserve">, i.e. the tender limits of Group 1, Group 1 (Advanced) and Group 2 should be observed for all trades including Painting, Metal Work and Structural Steelwork while the tender limits of Group 1 and Group 2 should be observed for all trades including Horticultural Works, Arboriculture Works and </w:t>
              </w:r>
              <w:proofErr w:type="spellStart"/>
              <w:r w:rsidRPr="0055594E">
                <w:rPr>
                  <w:rFonts w:ascii="Times New Roman" w:hAnsi="Times New Roman" w:cs="Times New Roman"/>
                  <w:color w:val="0000FF"/>
                  <w:kern w:val="0"/>
                  <w:sz w:val="22"/>
                </w:rPr>
                <w:t>Skyrise</w:t>
              </w:r>
              <w:proofErr w:type="spellEnd"/>
              <w:r w:rsidRPr="0055594E">
                <w:rPr>
                  <w:rFonts w:ascii="Times New Roman" w:hAnsi="Times New Roman" w:cs="Times New Roman"/>
                  <w:color w:val="0000FF"/>
                  <w:kern w:val="0"/>
                  <w:sz w:val="22"/>
                </w:rPr>
                <w:t xml:space="preserve"> Greenery Works.  (SDEV’s memo ref. DEVB(W) 510/94/02 dated 10 April 2024 refers)</w:t>
              </w:r>
            </w:ins>
          </w:p>
          <w:p w:rsidR="00F60065" w:rsidRPr="004002A1" w:rsidDel="00C839C4" w:rsidRDefault="00F60065">
            <w:pPr>
              <w:pStyle w:val="a3"/>
              <w:suppressAutoHyphens/>
              <w:autoSpaceDE w:val="0"/>
              <w:autoSpaceDN w:val="0"/>
              <w:adjustRightInd w:val="0"/>
              <w:spacing w:line="280" w:lineRule="exact"/>
              <w:ind w:leftChars="0"/>
              <w:jc w:val="both"/>
              <w:textAlignment w:val="baseline"/>
              <w:rPr>
                <w:del w:id="89" w:author="WP4" w:date="2024-04-18T11:06:00Z"/>
                <w:rFonts w:ascii="Times New Roman" w:hAnsi="Times New Roman" w:cs="Times New Roman"/>
                <w:color w:val="0000FF"/>
                <w:spacing w:val="-3"/>
                <w:sz w:val="22"/>
                <w:shd w:val="clear" w:color="auto" w:fill="FFFFFF"/>
              </w:rPr>
              <w:pPrChange w:id="90" w:author="WP4" w:date="2024-04-25T15:49:00Z">
                <w:pPr>
                  <w:pStyle w:val="a3"/>
                  <w:numPr>
                    <w:numId w:val="45"/>
                  </w:numPr>
                  <w:suppressAutoHyphens/>
                  <w:autoSpaceDE w:val="0"/>
                  <w:autoSpaceDN w:val="0"/>
                  <w:adjustRightInd w:val="0"/>
                  <w:spacing w:line="280" w:lineRule="exact"/>
                  <w:ind w:leftChars="0" w:hanging="480"/>
                  <w:jc w:val="both"/>
                  <w:textAlignment w:val="baseline"/>
                </w:pPr>
              </w:pPrChange>
            </w:pPr>
            <w:del w:id="91" w:author="WP4" w:date="2024-04-25T15:48:00Z">
              <w:r w:rsidRPr="004002A1" w:rsidDel="0055594E">
                <w:rPr>
                  <w:rFonts w:ascii="Times New Roman" w:hAnsi="Times New Roman" w:cs="Times New Roman"/>
                  <w:color w:val="0000FF"/>
                  <w:kern w:val="0"/>
                  <w:sz w:val="22"/>
                </w:rPr>
                <w:delText xml:space="preserve">The words in square brackets should be deleted for contracts for which tenders will be invited on or </w:delText>
              </w:r>
              <w:r w:rsidRPr="004002A1" w:rsidDel="0055594E">
                <w:rPr>
                  <w:rFonts w:ascii="Times New Roman" w:hAnsi="Times New Roman" w:cs="Times New Roman"/>
                  <w:b/>
                  <w:color w:val="0000FF"/>
                  <w:kern w:val="0"/>
                  <w:sz w:val="22"/>
                </w:rPr>
                <w:delText xml:space="preserve">after </w:delText>
              </w:r>
            </w:del>
            <w:del w:id="92" w:author="WP4" w:date="2024-04-25T10:34:00Z">
              <w:r w:rsidRPr="004002A1" w:rsidDel="008256E5">
                <w:rPr>
                  <w:rFonts w:ascii="Times New Roman" w:hAnsi="Times New Roman" w:cs="Times New Roman"/>
                  <w:b/>
                  <w:color w:val="0000FF"/>
                  <w:kern w:val="0"/>
                  <w:sz w:val="22"/>
                </w:rPr>
                <w:delText>1 December 2023</w:delText>
              </w:r>
              <w:r w:rsidRPr="004002A1" w:rsidDel="008256E5">
                <w:rPr>
                  <w:rFonts w:ascii="Times New Roman" w:hAnsi="Times New Roman" w:cs="Times New Roman"/>
                  <w:color w:val="0000FF"/>
                  <w:kern w:val="0"/>
                  <w:sz w:val="22"/>
                </w:rPr>
                <w:delText>, i.e. the tender limits of Group 1 and Group 2 should be observed for all trades including Levelling and Setting Out, Building Maintenance, and Interior Fitting-out.  (SDEV’s memo ref. DEVB(W) 510/94/02 dated 1-2-2023 refers)</w:delText>
              </w:r>
            </w:del>
          </w:p>
          <w:p w:rsidR="00F60065" w:rsidRPr="00C839C4" w:rsidDel="00C839C4" w:rsidRDefault="00F60065">
            <w:pPr>
              <w:pStyle w:val="a3"/>
              <w:suppressAutoHyphens/>
              <w:autoSpaceDE w:val="0"/>
              <w:autoSpaceDN w:val="0"/>
              <w:adjustRightInd w:val="0"/>
              <w:spacing w:line="280" w:lineRule="exact"/>
              <w:ind w:leftChars="0"/>
              <w:jc w:val="both"/>
              <w:textAlignment w:val="baseline"/>
              <w:rPr>
                <w:del w:id="93" w:author="WP4" w:date="2024-04-18T11:06:00Z"/>
                <w:rFonts w:ascii="Times New Roman" w:hAnsi="Times New Roman" w:cs="Times New Roman"/>
                <w:color w:val="0000FF"/>
                <w:spacing w:val="-3"/>
                <w:sz w:val="22"/>
                <w:shd w:val="clear" w:color="auto" w:fill="FFFFFF"/>
                <w:rPrChange w:id="94" w:author="WP4" w:date="2024-04-18T11:06:00Z">
                  <w:rPr>
                    <w:del w:id="95" w:author="WP4" w:date="2024-04-18T11:06:00Z"/>
                    <w:spacing w:val="-3"/>
                    <w:shd w:val="clear" w:color="auto" w:fill="FFFFFF"/>
                  </w:rPr>
                </w:rPrChange>
              </w:rPr>
              <w:pPrChange w:id="96" w:author="WP4" w:date="2024-04-25T15:49:00Z">
                <w:pPr>
                  <w:pStyle w:val="a3"/>
                  <w:spacing w:line="280" w:lineRule="exact"/>
                </w:pPr>
              </w:pPrChange>
            </w:pPr>
          </w:p>
          <w:p w:rsidR="00F60065" w:rsidRPr="00C839C4" w:rsidDel="00C839C4" w:rsidRDefault="00F60065">
            <w:pPr>
              <w:pStyle w:val="a3"/>
              <w:ind w:leftChars="0"/>
              <w:rPr>
                <w:del w:id="97" w:author="WP4" w:date="2024-04-18T11:06:00Z"/>
                <w:spacing w:val="-3"/>
                <w:shd w:val="clear" w:color="auto" w:fill="FFFFFF"/>
              </w:rPr>
              <w:pPrChange w:id="98" w:author="WP4" w:date="2024-04-25T15:49:00Z">
                <w:pPr>
                  <w:pStyle w:val="a3"/>
                  <w:numPr>
                    <w:numId w:val="45"/>
                  </w:numPr>
                  <w:suppressAutoHyphens/>
                  <w:autoSpaceDE w:val="0"/>
                  <w:autoSpaceDN w:val="0"/>
                  <w:adjustRightInd w:val="0"/>
                  <w:spacing w:line="280" w:lineRule="exact"/>
                  <w:ind w:leftChars="0" w:hanging="480"/>
                  <w:jc w:val="both"/>
                  <w:textAlignment w:val="baseline"/>
                </w:pPr>
              </w:pPrChange>
            </w:pPr>
            <w:del w:id="99" w:author="WP4" w:date="2024-04-18T11:06:00Z">
              <w:r w:rsidRPr="00C839C4" w:rsidDel="00C839C4">
                <w:delText xml:space="preserve">The words in square brackets should be deleted for contracts for which tenders will be invited on or </w:delText>
              </w:r>
              <w:r w:rsidRPr="00C839C4" w:rsidDel="00C839C4">
                <w:rPr>
                  <w:b/>
                </w:rPr>
                <w:delText>after 1 July 2024</w:delText>
              </w:r>
              <w:r w:rsidRPr="00C839C4" w:rsidDel="00C839C4">
                <w:delText>, i.e. the tender limits of Group 1, Group 1 (Advanced) and Group 2 should be observed for all trades including Building Maintenance, and Interior Fitting-out.  (SDEV’s memo ref. DEVB(W) 510/94/02 dated 6-9-2023 refers)</w:delText>
              </w:r>
            </w:del>
          </w:p>
          <w:p w:rsidR="00F60065" w:rsidRPr="004002A1" w:rsidRDefault="00F60065">
            <w:pPr>
              <w:pStyle w:val="a3"/>
              <w:suppressAutoHyphens/>
              <w:autoSpaceDE w:val="0"/>
              <w:autoSpaceDN w:val="0"/>
              <w:adjustRightInd w:val="0"/>
              <w:spacing w:line="280" w:lineRule="exact"/>
              <w:ind w:leftChars="0"/>
              <w:jc w:val="both"/>
              <w:textAlignment w:val="baseline"/>
              <w:pPrChange w:id="100" w:author="WP4" w:date="2024-04-25T15:49:00Z">
                <w:pPr>
                  <w:pStyle w:val="Default"/>
                  <w:spacing w:afterLines="50" w:after="180" w:line="280" w:lineRule="exact"/>
                  <w:ind w:rightChars="140" w:right="336"/>
                  <w:jc w:val="both"/>
                </w:pPr>
              </w:pPrChange>
            </w:pPr>
          </w:p>
        </w:tc>
        <w:tc>
          <w:tcPr>
            <w:tcW w:w="1784" w:type="dxa"/>
          </w:tcPr>
          <w:p w:rsidR="00F60065" w:rsidRPr="004002A1" w:rsidRDefault="00F60065" w:rsidP="0072100B">
            <w:pPr>
              <w:tabs>
                <w:tab w:val="right" w:pos="10320"/>
              </w:tabs>
              <w:spacing w:after="50" w:line="300" w:lineRule="exact"/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</w:tr>
    </w:tbl>
    <w:p w:rsidR="004F017A" w:rsidRPr="004002A1" w:rsidRDefault="004F017A">
      <w:pPr>
        <w:widowControl/>
        <w:rPr>
          <w:rFonts w:ascii="Times New Roman" w:hAnsi="Times New Roman" w:cs="Times New Roman"/>
          <w:color w:val="0000FF"/>
        </w:rPr>
      </w:pPr>
      <w:r w:rsidRPr="004002A1">
        <w:rPr>
          <w:rFonts w:ascii="Times New Roman" w:hAnsi="Times New Roman" w:cs="Times New Roman"/>
          <w:color w:val="0000FF"/>
        </w:rPr>
        <w:br w:type="page"/>
      </w:r>
    </w:p>
    <w:p w:rsidR="004F017A" w:rsidRPr="004002A1" w:rsidRDefault="004F017A" w:rsidP="004F017A">
      <w:pPr>
        <w:widowControl/>
        <w:ind w:left="992" w:hangingChars="354" w:hanging="992"/>
        <w:rPr>
          <w:rFonts w:ascii="Times New Roman" w:hAnsi="Times New Roman" w:cs="Times New Roman"/>
          <w:b/>
          <w:sz w:val="28"/>
          <w:szCs w:val="28"/>
        </w:rPr>
      </w:pPr>
      <w:r w:rsidRPr="004002A1"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Pr="004002A1">
        <w:rPr>
          <w:rFonts w:ascii="Times New Roman" w:hAnsi="Times New Roman" w:cs="Times New Roman" w:hint="eastAsia"/>
          <w:b/>
          <w:sz w:val="28"/>
          <w:szCs w:val="28"/>
        </w:rPr>
        <w:t>:</w:t>
      </w:r>
      <w:r w:rsidRPr="004002A1">
        <w:rPr>
          <w:rFonts w:ascii="Times New Roman" w:hAnsi="Times New Roman" w:cs="Times New Roman"/>
          <w:b/>
          <w:sz w:val="28"/>
          <w:szCs w:val="28"/>
        </w:rPr>
        <w:t>5</w:t>
      </w:r>
      <w:r w:rsidRPr="004002A1">
        <w:rPr>
          <w:rFonts w:ascii="Times New Roman" w:hAnsi="Times New Roman" w:cs="Times New Roman" w:hint="eastAsia"/>
          <w:b/>
          <w:sz w:val="28"/>
          <w:szCs w:val="28"/>
        </w:rPr>
        <w:tab/>
      </w:r>
      <w:r w:rsidRPr="004002A1">
        <w:rPr>
          <w:rFonts w:ascii="Times New Roman" w:hAnsi="Times New Roman" w:cs="Times New Roman"/>
          <w:b/>
          <w:sz w:val="28"/>
          <w:szCs w:val="28"/>
        </w:rPr>
        <w:t>Specialist Contractor</w:t>
      </w:r>
    </w:p>
    <w:p w:rsidR="004F017A" w:rsidRPr="004002A1" w:rsidRDefault="004F017A" w:rsidP="004F017A">
      <w:pPr>
        <w:widowControl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39" w:type="dxa"/>
        <w:tblInd w:w="-142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93"/>
        <w:gridCol w:w="6862"/>
        <w:gridCol w:w="1784"/>
      </w:tblGrid>
      <w:tr w:rsidR="00CC5D93" w:rsidRPr="004002A1" w:rsidTr="00E625D3">
        <w:trPr>
          <w:cantSplit/>
          <w:tblHeader/>
        </w:trPr>
        <w:tc>
          <w:tcPr>
            <w:tcW w:w="793" w:type="dxa"/>
          </w:tcPr>
          <w:p w:rsidR="004F017A" w:rsidRPr="004002A1" w:rsidRDefault="004F017A" w:rsidP="002E4CF8">
            <w:pPr>
              <w:tabs>
                <w:tab w:val="left" w:pos="199"/>
              </w:tabs>
              <w:spacing w:line="300" w:lineRule="exact"/>
              <w:ind w:left="-32" w:rightChars="23" w:right="55" w:firstLine="3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4002A1">
              <w:rPr>
                <w:rFonts w:ascii="Times New Roman" w:hAnsi="Times New Roman" w:cs="Times New Roman"/>
                <w:b/>
                <w:sz w:val="22"/>
              </w:rPr>
              <w:t>V:5</w:t>
            </w:r>
          </w:p>
        </w:tc>
        <w:tc>
          <w:tcPr>
            <w:tcW w:w="6862" w:type="dxa"/>
          </w:tcPr>
          <w:p w:rsidR="004F017A" w:rsidRPr="004002A1" w:rsidRDefault="007A5060" w:rsidP="00A116E8">
            <w:pPr>
              <w:tabs>
                <w:tab w:val="left" w:pos="-3"/>
              </w:tabs>
              <w:spacing w:afterLines="50" w:after="180" w:line="300" w:lineRule="exact"/>
              <w:ind w:left="-3" w:rightChars="140" w:right="336" w:firstLine="3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4002A1">
              <w:rPr>
                <w:rFonts w:ascii="Times New Roman" w:hAnsi="Times New Roman" w:cs="Times New Roman"/>
                <w:b/>
                <w:sz w:val="22"/>
              </w:rPr>
              <w:t>Specialist Contractor</w:t>
            </w:r>
          </w:p>
        </w:tc>
        <w:tc>
          <w:tcPr>
            <w:tcW w:w="1784" w:type="dxa"/>
          </w:tcPr>
          <w:p w:rsidR="004F017A" w:rsidRPr="004002A1" w:rsidRDefault="004F017A" w:rsidP="00A116E8">
            <w:pPr>
              <w:spacing w:after="50" w:line="300" w:lineRule="exact"/>
              <w:ind w:leftChars="24" w:left="58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r w:rsidRPr="004002A1">
              <w:rPr>
                <w:rFonts w:ascii="Times New Roman" w:hAnsi="Times New Roman" w:cs="Times New Roman"/>
                <w:b/>
                <w:sz w:val="22"/>
                <w:lang w:eastAsia="zh-HK"/>
              </w:rPr>
              <w:t>Guidelines</w:t>
            </w:r>
          </w:p>
        </w:tc>
      </w:tr>
      <w:tr w:rsidR="00B053A2" w:rsidRPr="004002A1" w:rsidTr="00E625D3">
        <w:trPr>
          <w:cantSplit/>
        </w:trPr>
        <w:tc>
          <w:tcPr>
            <w:tcW w:w="793" w:type="dxa"/>
          </w:tcPr>
          <w:p w:rsidR="001F4E36" w:rsidRPr="004002A1" w:rsidRDefault="001F4E36" w:rsidP="002E4CF8">
            <w:pPr>
              <w:tabs>
                <w:tab w:val="left" w:pos="199"/>
              </w:tabs>
              <w:spacing w:line="300" w:lineRule="exact"/>
              <w:ind w:left="-32" w:rightChars="23" w:right="55" w:firstLine="3"/>
              <w:jc w:val="right"/>
              <w:rPr>
                <w:rFonts w:ascii="Times New Roman" w:hAnsi="Times New Roman" w:cs="Times New Roman"/>
                <w:color w:val="0000FF"/>
                <w:sz w:val="22"/>
              </w:rPr>
            </w:pPr>
            <w:r w:rsidRPr="004002A1">
              <w:rPr>
                <w:rFonts w:ascii="Times New Roman" w:hAnsi="Times New Roman" w:cs="Times New Roman" w:hint="eastAsia"/>
                <w:sz w:val="22"/>
              </w:rPr>
              <w:t>(1)</w:t>
            </w:r>
          </w:p>
        </w:tc>
        <w:tc>
          <w:tcPr>
            <w:tcW w:w="6862" w:type="dxa"/>
          </w:tcPr>
          <w:p w:rsidR="001F4E36" w:rsidRPr="004002A1" w:rsidRDefault="001F4E36" w:rsidP="00A01272">
            <w:pPr>
              <w:tabs>
                <w:tab w:val="left" w:pos="-3"/>
                <w:tab w:val="num" w:pos="612"/>
              </w:tabs>
              <w:spacing w:afterLines="80" w:after="288" w:line="280" w:lineRule="exact"/>
              <w:ind w:left="-6" w:rightChars="140" w:right="336" w:firstLine="6"/>
              <w:jc w:val="both"/>
              <w:rPr>
                <w:rFonts w:ascii="Times New Roman" w:eastAsia="新細明體" w:hAnsi="Times New Roman" w:cs="Times New Roman"/>
                <w:sz w:val="22"/>
                <w:lang w:eastAsia="zh-HK"/>
              </w:rPr>
            </w:pP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T</w:t>
            </w:r>
            <w:r w:rsidRPr="004002A1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 xml:space="preserve">he following part(s) of the </w:t>
            </w:r>
            <w:r w:rsidRPr="004002A1">
              <w:rPr>
                <w:rFonts w:ascii="Times New Roman" w:eastAsia="新細明體" w:hAnsi="Times New Roman" w:cs="Times New Roman" w:hint="eastAsia"/>
                <w:i/>
                <w:sz w:val="22"/>
                <w:lang w:eastAsia="zh-HK"/>
              </w:rPr>
              <w:t>works</w:t>
            </w:r>
            <w:r w:rsidRPr="004002A1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 xml:space="preserve"> is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 to be done by a specialist contractor listed in the “List of Approved Suppliers of Materials and Specialist Contractor for Public Works” (“</w:t>
            </w:r>
            <w:r w:rsidRPr="004002A1">
              <w:rPr>
                <w:rFonts w:ascii="Times New Roman" w:eastAsia="新細明體" w:hAnsi="Times New Roman" w:cs="Times New Roman"/>
                <w:b/>
                <w:sz w:val="22"/>
                <w:lang w:eastAsia="zh-HK"/>
              </w:rPr>
              <w:t>Approved Specialist List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”) or the “List of Approved Contractors for Public Works” (“</w:t>
            </w:r>
            <w:r w:rsidRPr="004002A1">
              <w:rPr>
                <w:rFonts w:ascii="Times New Roman" w:eastAsia="新細明體" w:hAnsi="Times New Roman" w:cs="Times New Roman"/>
                <w:b/>
                <w:sz w:val="22"/>
                <w:lang w:eastAsia="zh-HK"/>
              </w:rPr>
              <w:t>Approved List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”) maintained by the </w:t>
            </w:r>
            <w:r w:rsidRPr="004002A1">
              <w:rPr>
                <w:rFonts w:ascii="Times New Roman" w:eastAsia="新細明體" w:hAnsi="Times New Roman" w:cs="Times New Roman"/>
                <w:i/>
                <w:sz w:val="22"/>
                <w:lang w:eastAsia="zh-HK"/>
              </w:rPr>
              <w:t>Client</w:t>
            </w:r>
            <w:r w:rsidR="008E0F7D" w:rsidRPr="004002A1">
              <w:rPr>
                <w:rFonts w:ascii="Times New Roman" w:eastAsia="新細明體" w:hAnsi="Times New Roman" w:cs="Times New Roman"/>
                <w:i/>
                <w:sz w:val="22"/>
                <w:lang w:eastAsia="zh-HK"/>
              </w:rPr>
              <w:t xml:space="preserve"> </w:t>
            </w:r>
            <w:r w:rsidR="008E0F7D"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(“</w:t>
            </w:r>
            <w:r w:rsidR="008E0F7D" w:rsidRPr="004002A1">
              <w:rPr>
                <w:rFonts w:ascii="Times New Roman" w:eastAsia="新細明體" w:hAnsi="Times New Roman" w:cs="Times New Roman"/>
                <w:b/>
                <w:sz w:val="22"/>
                <w:lang w:eastAsia="zh-HK"/>
              </w:rPr>
              <w:t>Specialist Contractor</w:t>
            </w:r>
            <w:r w:rsidR="008E0F7D"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”).</w:t>
            </w:r>
          </w:p>
          <w:tbl>
            <w:tblPr>
              <w:tblStyle w:val="a4"/>
              <w:tblpPr w:leftFromText="180" w:rightFromText="180" w:vertAnchor="text" w:horzAnchor="margin" w:tblpY="10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53"/>
              <w:gridCol w:w="3063"/>
            </w:tblGrid>
            <w:tr w:rsidR="00E04F41" w:rsidRPr="004002A1" w:rsidTr="00E04F41">
              <w:tc>
                <w:tcPr>
                  <w:tcW w:w="6516" w:type="dxa"/>
                  <w:gridSpan w:val="2"/>
                </w:tcPr>
                <w:p w:rsidR="00E04F41" w:rsidRPr="004002A1" w:rsidRDefault="00E04F41" w:rsidP="00E04F41">
                  <w:pPr>
                    <w:tabs>
                      <w:tab w:val="left" w:pos="-3"/>
                      <w:tab w:val="num" w:pos="612"/>
                    </w:tabs>
                    <w:spacing w:after="240" w:line="300" w:lineRule="exact"/>
                    <w:jc w:val="both"/>
                    <w:rPr>
                      <w:rFonts w:ascii="Times New Roman" w:eastAsia="新細明體" w:hAnsi="Times New Roman" w:cs="Times New Roman"/>
                      <w:b/>
                      <w:color w:val="0000FF"/>
                      <w:sz w:val="22"/>
                      <w:lang w:eastAsia="zh-HK"/>
                    </w:rPr>
                  </w:pPr>
                  <w:r w:rsidRPr="004002A1">
                    <w:rPr>
                      <w:rFonts w:ascii="Times New Roman" w:eastAsia="新細明體" w:hAnsi="Times New Roman" w:cs="Times New Roman"/>
                      <w:b/>
                      <w:sz w:val="22"/>
                      <w:lang w:eastAsia="zh-HK"/>
                    </w:rPr>
                    <w:t xml:space="preserve">The Approved Specialist List </w:t>
                  </w:r>
                </w:p>
              </w:tc>
            </w:tr>
            <w:tr w:rsidR="00E04F41" w:rsidRPr="004002A1" w:rsidTr="00E04F41">
              <w:tc>
                <w:tcPr>
                  <w:tcW w:w="3453" w:type="dxa"/>
                </w:tcPr>
                <w:p w:rsidR="00E04F41" w:rsidRPr="004002A1" w:rsidRDefault="00E04F41" w:rsidP="00E04F41">
                  <w:pPr>
                    <w:tabs>
                      <w:tab w:val="left" w:pos="-3"/>
                      <w:tab w:val="num" w:pos="612"/>
                    </w:tabs>
                    <w:spacing w:after="240" w:line="300" w:lineRule="exact"/>
                    <w:jc w:val="both"/>
                    <w:rPr>
                      <w:rFonts w:ascii="Times New Roman" w:eastAsia="新細明體" w:hAnsi="Times New Roman" w:cs="Times New Roman"/>
                      <w:color w:val="0000FF"/>
                      <w:sz w:val="22"/>
                      <w:lang w:eastAsia="zh-HK"/>
                    </w:rPr>
                  </w:pPr>
                  <w:r w:rsidRPr="004002A1">
                    <w:rPr>
                      <w:rFonts w:ascii="Times New Roman" w:eastAsia="新細明體" w:hAnsi="Times New Roman" w:cs="Times New Roman" w:hint="eastAsia"/>
                      <w:color w:val="0000FF"/>
                      <w:sz w:val="22"/>
                      <w:lang w:eastAsia="zh-HK"/>
                    </w:rPr>
                    <w:t>[</w:t>
                  </w:r>
                  <w:r w:rsidRPr="004002A1">
                    <w:rPr>
                      <w:rFonts w:ascii="Times New Roman" w:eastAsia="新細明體" w:hAnsi="Times New Roman" w:cs="Times New Roman"/>
                      <w:color w:val="0000FF"/>
                      <w:sz w:val="22"/>
                      <w:lang w:eastAsia="zh-HK"/>
                    </w:rPr>
                    <w:t xml:space="preserve">state the </w:t>
                  </w:r>
                  <w:r w:rsidRPr="004002A1">
                    <w:rPr>
                      <w:rFonts w:ascii="Times New Roman" w:eastAsia="新細明體" w:hAnsi="Times New Roman" w:cs="Times New Roman" w:hint="eastAsia"/>
                      <w:color w:val="0000FF"/>
                      <w:sz w:val="22"/>
                      <w:lang w:eastAsia="zh-HK"/>
                    </w:rPr>
                    <w:t xml:space="preserve">part of the </w:t>
                  </w:r>
                  <w:r w:rsidRPr="004002A1">
                    <w:rPr>
                      <w:rFonts w:ascii="Times New Roman" w:eastAsia="新細明體" w:hAnsi="Times New Roman" w:cs="Times New Roman" w:hint="eastAsia"/>
                      <w:i/>
                      <w:color w:val="0000FF"/>
                      <w:sz w:val="22"/>
                      <w:lang w:eastAsia="zh-HK"/>
                    </w:rPr>
                    <w:t>works</w:t>
                  </w:r>
                  <w:r w:rsidRPr="004002A1">
                    <w:rPr>
                      <w:rFonts w:ascii="Times New Roman" w:eastAsia="新細明體" w:hAnsi="Times New Roman" w:cs="Times New Roman" w:hint="eastAsia"/>
                      <w:color w:val="0000FF"/>
                      <w:sz w:val="22"/>
                      <w:lang w:eastAsia="zh-HK"/>
                    </w:rPr>
                    <w:t>]</w:t>
                  </w:r>
                </w:p>
              </w:tc>
              <w:tc>
                <w:tcPr>
                  <w:tcW w:w="3063" w:type="dxa"/>
                </w:tcPr>
                <w:p w:rsidR="00E04F41" w:rsidRPr="004002A1" w:rsidRDefault="00E04F41" w:rsidP="00E04F41">
                  <w:pPr>
                    <w:tabs>
                      <w:tab w:val="left" w:pos="-3"/>
                      <w:tab w:val="num" w:pos="612"/>
                    </w:tabs>
                    <w:spacing w:after="240" w:line="300" w:lineRule="exact"/>
                    <w:jc w:val="both"/>
                    <w:rPr>
                      <w:rFonts w:ascii="Times New Roman" w:eastAsia="新細明體" w:hAnsi="Times New Roman" w:cs="Times New Roman"/>
                      <w:color w:val="0000FF"/>
                      <w:sz w:val="22"/>
                      <w:lang w:eastAsia="zh-HK"/>
                    </w:rPr>
                  </w:pPr>
                  <w:r w:rsidRPr="004002A1">
                    <w:rPr>
                      <w:rFonts w:ascii="Times New Roman" w:eastAsia="新細明體" w:hAnsi="Times New Roman" w:cs="Times New Roman" w:hint="eastAsia"/>
                      <w:color w:val="0000FF"/>
                      <w:sz w:val="22"/>
                      <w:lang w:eastAsia="zh-HK"/>
                    </w:rPr>
                    <w:t>[</w:t>
                  </w:r>
                  <w:r w:rsidRPr="004002A1">
                    <w:rPr>
                      <w:rFonts w:ascii="Times New Roman" w:eastAsia="新細明體" w:hAnsi="Times New Roman" w:cs="Times New Roman"/>
                      <w:color w:val="0000FF"/>
                      <w:sz w:val="22"/>
                      <w:lang w:eastAsia="zh-HK"/>
                    </w:rPr>
                    <w:t>state the type of material / specialist work and the Category, Group, Class and status as appropriate.</w:t>
                  </w:r>
                  <w:r w:rsidRPr="004002A1">
                    <w:rPr>
                      <w:rFonts w:ascii="Times New Roman" w:eastAsia="新細明體" w:hAnsi="Times New Roman" w:cs="Times New Roman" w:hint="eastAsia"/>
                      <w:color w:val="0000FF"/>
                      <w:sz w:val="22"/>
                      <w:lang w:eastAsia="zh-HK"/>
                    </w:rPr>
                    <w:t>]</w:t>
                  </w:r>
                </w:p>
              </w:tc>
            </w:tr>
            <w:tr w:rsidR="00E04F41" w:rsidRPr="004002A1" w:rsidTr="00E04F41">
              <w:tc>
                <w:tcPr>
                  <w:tcW w:w="6516" w:type="dxa"/>
                  <w:gridSpan w:val="2"/>
                </w:tcPr>
                <w:p w:rsidR="00E04F41" w:rsidRPr="004002A1" w:rsidRDefault="00E04F41" w:rsidP="00E04F41">
                  <w:pPr>
                    <w:tabs>
                      <w:tab w:val="left" w:pos="-3"/>
                      <w:tab w:val="num" w:pos="612"/>
                    </w:tabs>
                    <w:spacing w:after="240" w:line="300" w:lineRule="exact"/>
                    <w:jc w:val="both"/>
                    <w:rPr>
                      <w:rFonts w:ascii="Times New Roman" w:eastAsia="新細明體" w:hAnsi="Times New Roman" w:cs="Times New Roman"/>
                      <w:b/>
                      <w:color w:val="0000FF"/>
                      <w:sz w:val="22"/>
                      <w:lang w:eastAsia="zh-HK"/>
                    </w:rPr>
                  </w:pPr>
                  <w:r w:rsidRPr="004002A1">
                    <w:rPr>
                      <w:rFonts w:ascii="Times New Roman" w:eastAsia="新細明體" w:hAnsi="Times New Roman" w:cs="Times New Roman"/>
                      <w:b/>
                      <w:sz w:val="22"/>
                      <w:lang w:eastAsia="zh-HK"/>
                    </w:rPr>
                    <w:t>The Approved List</w:t>
                  </w:r>
                </w:p>
              </w:tc>
            </w:tr>
            <w:tr w:rsidR="00E04F41" w:rsidRPr="004002A1" w:rsidTr="00E04F41">
              <w:tc>
                <w:tcPr>
                  <w:tcW w:w="3453" w:type="dxa"/>
                </w:tcPr>
                <w:p w:rsidR="00E04F41" w:rsidRPr="004002A1" w:rsidRDefault="00E04F41" w:rsidP="00E04F41">
                  <w:pPr>
                    <w:tabs>
                      <w:tab w:val="left" w:pos="-3"/>
                      <w:tab w:val="num" w:pos="612"/>
                    </w:tabs>
                    <w:spacing w:after="240" w:line="300" w:lineRule="exact"/>
                    <w:jc w:val="both"/>
                    <w:rPr>
                      <w:rFonts w:ascii="Times New Roman" w:eastAsia="新細明體" w:hAnsi="Times New Roman" w:cs="Times New Roman"/>
                      <w:color w:val="0000FF"/>
                      <w:sz w:val="22"/>
                      <w:lang w:eastAsia="zh-HK"/>
                    </w:rPr>
                  </w:pPr>
                  <w:r w:rsidRPr="004002A1">
                    <w:rPr>
                      <w:rFonts w:ascii="Times New Roman" w:eastAsia="新細明體" w:hAnsi="Times New Roman" w:cs="Times New Roman" w:hint="eastAsia"/>
                      <w:color w:val="0000FF"/>
                      <w:sz w:val="22"/>
                      <w:lang w:eastAsia="zh-HK"/>
                    </w:rPr>
                    <w:t>[</w:t>
                  </w:r>
                  <w:r w:rsidRPr="004002A1">
                    <w:rPr>
                      <w:rFonts w:ascii="Times New Roman" w:eastAsia="新細明體" w:hAnsi="Times New Roman" w:cs="Times New Roman"/>
                      <w:color w:val="0000FF"/>
                      <w:sz w:val="22"/>
                      <w:lang w:eastAsia="zh-HK"/>
                    </w:rPr>
                    <w:t xml:space="preserve">state the </w:t>
                  </w:r>
                  <w:r w:rsidRPr="004002A1">
                    <w:rPr>
                      <w:rFonts w:ascii="Times New Roman" w:eastAsia="新細明體" w:hAnsi="Times New Roman" w:cs="Times New Roman" w:hint="eastAsia"/>
                      <w:color w:val="0000FF"/>
                      <w:sz w:val="22"/>
                      <w:lang w:eastAsia="zh-HK"/>
                    </w:rPr>
                    <w:t xml:space="preserve">part of the </w:t>
                  </w:r>
                  <w:r w:rsidRPr="004002A1">
                    <w:rPr>
                      <w:rFonts w:ascii="Times New Roman" w:eastAsia="新細明體" w:hAnsi="Times New Roman" w:cs="Times New Roman" w:hint="eastAsia"/>
                      <w:i/>
                      <w:color w:val="0000FF"/>
                      <w:sz w:val="22"/>
                      <w:lang w:eastAsia="zh-HK"/>
                    </w:rPr>
                    <w:t>works</w:t>
                  </w:r>
                  <w:r w:rsidRPr="004002A1">
                    <w:rPr>
                      <w:rFonts w:ascii="Times New Roman" w:eastAsia="新細明體" w:hAnsi="Times New Roman" w:cs="Times New Roman" w:hint="eastAsia"/>
                      <w:color w:val="0000FF"/>
                      <w:sz w:val="22"/>
                      <w:lang w:eastAsia="zh-HK"/>
                    </w:rPr>
                    <w:t>]</w:t>
                  </w:r>
                </w:p>
              </w:tc>
              <w:tc>
                <w:tcPr>
                  <w:tcW w:w="3063" w:type="dxa"/>
                </w:tcPr>
                <w:p w:rsidR="00E04F41" w:rsidRPr="004002A1" w:rsidRDefault="00E04F41" w:rsidP="00E04F41">
                  <w:pPr>
                    <w:tabs>
                      <w:tab w:val="left" w:pos="-3"/>
                      <w:tab w:val="num" w:pos="612"/>
                    </w:tabs>
                    <w:spacing w:after="240" w:line="300" w:lineRule="exact"/>
                    <w:jc w:val="both"/>
                    <w:rPr>
                      <w:rFonts w:ascii="Times New Roman" w:eastAsia="新細明體" w:hAnsi="Times New Roman" w:cs="Times New Roman"/>
                      <w:color w:val="0000FF"/>
                      <w:sz w:val="22"/>
                      <w:lang w:eastAsia="zh-HK"/>
                    </w:rPr>
                  </w:pPr>
                  <w:r w:rsidRPr="004002A1">
                    <w:rPr>
                      <w:rFonts w:ascii="Times New Roman" w:eastAsia="新細明體" w:hAnsi="Times New Roman" w:cs="Times New Roman" w:hint="eastAsia"/>
                      <w:color w:val="0000FF"/>
                      <w:sz w:val="22"/>
                      <w:lang w:eastAsia="zh-HK"/>
                    </w:rPr>
                    <w:t>[</w:t>
                  </w:r>
                  <w:r w:rsidRPr="004002A1">
                    <w:rPr>
                      <w:rFonts w:ascii="Times New Roman" w:eastAsia="新細明體" w:hAnsi="Times New Roman" w:cs="Times New Roman"/>
                      <w:color w:val="0000FF"/>
                      <w:sz w:val="22"/>
                      <w:lang w:eastAsia="zh-HK"/>
                    </w:rPr>
                    <w:t>state the Category, Group and status as appropriate.</w:t>
                  </w:r>
                  <w:r w:rsidRPr="004002A1">
                    <w:rPr>
                      <w:rFonts w:ascii="Times New Roman" w:eastAsia="新細明體" w:hAnsi="Times New Roman" w:cs="Times New Roman" w:hint="eastAsia"/>
                      <w:color w:val="0000FF"/>
                      <w:sz w:val="22"/>
                      <w:lang w:eastAsia="zh-HK"/>
                    </w:rPr>
                    <w:t>]</w:t>
                  </w:r>
                </w:p>
              </w:tc>
            </w:tr>
          </w:tbl>
          <w:p w:rsidR="00E04F41" w:rsidRPr="004002A1" w:rsidRDefault="00E04F41" w:rsidP="00E04F41">
            <w:pPr>
              <w:tabs>
                <w:tab w:val="left" w:pos="-3"/>
                <w:tab w:val="num" w:pos="612"/>
              </w:tabs>
              <w:spacing w:line="280" w:lineRule="exact"/>
              <w:ind w:left="-6" w:rightChars="140" w:right="336" w:firstLine="6"/>
              <w:jc w:val="both"/>
              <w:rPr>
                <w:rFonts w:ascii="Times New Roman" w:eastAsia="新細明體" w:hAnsi="Times New Roman" w:cs="Times New Roman"/>
                <w:sz w:val="22"/>
                <w:lang w:eastAsia="zh-HK"/>
              </w:rPr>
            </w:pPr>
          </w:p>
          <w:p w:rsidR="001F4E36" w:rsidRPr="004002A1" w:rsidRDefault="001F4E36" w:rsidP="00E04F41">
            <w:pPr>
              <w:tabs>
                <w:tab w:val="left" w:pos="-3"/>
                <w:tab w:val="num" w:pos="612"/>
              </w:tabs>
              <w:spacing w:line="300" w:lineRule="exact"/>
              <w:jc w:val="both"/>
              <w:rPr>
                <w:rFonts w:ascii="Times New Roman" w:eastAsia="新細明體" w:hAnsi="Times New Roman" w:cs="Times New Roman"/>
                <w:color w:val="0000FF"/>
                <w:sz w:val="22"/>
                <w:lang w:eastAsia="zh-HK"/>
              </w:rPr>
            </w:pPr>
          </w:p>
        </w:tc>
        <w:tc>
          <w:tcPr>
            <w:tcW w:w="1784" w:type="dxa"/>
          </w:tcPr>
          <w:p w:rsidR="001F4E36" w:rsidRPr="004002A1" w:rsidRDefault="001F4E36" w:rsidP="00A01272">
            <w:pPr>
              <w:spacing w:line="280" w:lineRule="exact"/>
              <w:ind w:leftChars="24" w:left="58" w:firstLineChars="11" w:firstLine="24"/>
              <w:rPr>
                <w:rFonts w:ascii="Times New Roman" w:hAnsi="Times New Roman" w:cs="Times New Roman"/>
                <w:sz w:val="22"/>
              </w:rPr>
            </w:pPr>
            <w:r w:rsidRPr="004002A1">
              <w:rPr>
                <w:rFonts w:ascii="Times New Roman" w:hAnsi="Times New Roman" w:cs="Times New Roman"/>
                <w:sz w:val="22"/>
              </w:rPr>
              <w:t>S for W’s memo</w:t>
            </w:r>
            <w:r w:rsidRPr="004002A1">
              <w:rPr>
                <w:rFonts w:ascii="Times New Roman" w:hAnsi="Times New Roman" w:cs="Times New Roman" w:hint="eastAsia"/>
                <w:sz w:val="22"/>
              </w:rPr>
              <w:t>s</w:t>
            </w:r>
            <w:r w:rsidRPr="004002A1">
              <w:rPr>
                <w:rFonts w:ascii="Times New Roman" w:hAnsi="Times New Roman" w:cs="Times New Roman"/>
                <w:sz w:val="22"/>
              </w:rPr>
              <w:t xml:space="preserve"> ref. WB(W) 209/32/110 dated 23.3.2001 and 2.5.2001</w:t>
            </w:r>
          </w:p>
          <w:p w:rsidR="001F4E36" w:rsidRPr="004002A1" w:rsidRDefault="001F4E36" w:rsidP="00A01272">
            <w:pPr>
              <w:spacing w:line="280" w:lineRule="exact"/>
              <w:ind w:leftChars="24" w:left="58" w:firstLineChars="11" w:firstLine="24"/>
              <w:rPr>
                <w:rFonts w:ascii="Times New Roman" w:hAnsi="Times New Roman" w:cs="Times New Roman"/>
                <w:sz w:val="22"/>
              </w:rPr>
            </w:pPr>
          </w:p>
          <w:p w:rsidR="001F4E36" w:rsidRPr="004002A1" w:rsidRDefault="001F4E36" w:rsidP="00A01272">
            <w:pPr>
              <w:spacing w:line="280" w:lineRule="exact"/>
              <w:ind w:leftChars="24" w:left="58" w:firstLineChars="11" w:firstLine="24"/>
              <w:rPr>
                <w:rFonts w:ascii="Times New Roman" w:hAnsi="Times New Roman" w:cs="Times New Roman"/>
                <w:sz w:val="22"/>
              </w:rPr>
            </w:pPr>
            <w:r w:rsidRPr="004002A1">
              <w:rPr>
                <w:rFonts w:ascii="Times New Roman" w:hAnsi="Times New Roman" w:cs="Times New Roman"/>
                <w:sz w:val="22"/>
              </w:rPr>
              <w:t>Modified from SCC14A, 14B &amp; 14C</w:t>
            </w:r>
          </w:p>
          <w:p w:rsidR="001F4E36" w:rsidRPr="004002A1" w:rsidRDefault="001F4E36" w:rsidP="00A01272">
            <w:pPr>
              <w:spacing w:line="280" w:lineRule="exact"/>
              <w:ind w:leftChars="24" w:left="58" w:firstLineChars="11" w:firstLine="24"/>
              <w:rPr>
                <w:rFonts w:ascii="Times New Roman" w:hAnsi="Times New Roman" w:cs="Times New Roman"/>
                <w:b/>
                <w:sz w:val="22"/>
              </w:rPr>
            </w:pPr>
          </w:p>
          <w:p w:rsidR="001F4E36" w:rsidRPr="004002A1" w:rsidRDefault="001F4E36" w:rsidP="00A01272">
            <w:pPr>
              <w:spacing w:line="280" w:lineRule="exact"/>
              <w:ind w:leftChars="24" w:left="58" w:firstLineChars="11" w:firstLine="24"/>
              <w:rPr>
                <w:rFonts w:ascii="Times New Roman" w:hAnsi="Times New Roman" w:cs="Times New Roman"/>
                <w:sz w:val="22"/>
              </w:rPr>
            </w:pPr>
            <w:r w:rsidRPr="004002A1">
              <w:rPr>
                <w:rFonts w:ascii="Times New Roman" w:hAnsi="Times New Roman" w:cs="Times New Roman"/>
                <w:b/>
                <w:sz w:val="22"/>
              </w:rPr>
              <w:t>Optional</w:t>
            </w:r>
            <w:r w:rsidRPr="004002A1">
              <w:rPr>
                <w:rFonts w:ascii="Times New Roman" w:hAnsi="Times New Roman" w:cs="Times New Roman"/>
                <w:sz w:val="22"/>
              </w:rPr>
              <w:t xml:space="preserve"> for contracts requiring specialist contractor only </w:t>
            </w:r>
          </w:p>
          <w:p w:rsidR="001F4E36" w:rsidRPr="004002A1" w:rsidRDefault="001F4E36" w:rsidP="00A116E8">
            <w:pPr>
              <w:tabs>
                <w:tab w:val="right" w:pos="10320"/>
              </w:tabs>
              <w:spacing w:after="50" w:line="300" w:lineRule="exact"/>
              <w:rPr>
                <w:rFonts w:ascii="Times New Roman" w:hAnsi="Times New Roman" w:cs="Times New Roman"/>
                <w:color w:val="0000FF"/>
                <w:sz w:val="22"/>
                <w:lang w:eastAsia="zh-HK"/>
              </w:rPr>
            </w:pPr>
          </w:p>
        </w:tc>
      </w:tr>
      <w:tr w:rsidR="00B053A2" w:rsidRPr="004002A1" w:rsidTr="00E625D3">
        <w:trPr>
          <w:cantSplit/>
        </w:trPr>
        <w:tc>
          <w:tcPr>
            <w:tcW w:w="793" w:type="dxa"/>
          </w:tcPr>
          <w:p w:rsidR="001F4E36" w:rsidRPr="004002A1" w:rsidRDefault="001F4E36" w:rsidP="002E4CF8">
            <w:pPr>
              <w:tabs>
                <w:tab w:val="left" w:pos="199"/>
              </w:tabs>
              <w:spacing w:line="300" w:lineRule="exact"/>
              <w:ind w:left="-32" w:rightChars="23" w:right="55" w:firstLine="3"/>
              <w:jc w:val="right"/>
              <w:rPr>
                <w:rFonts w:ascii="Times New Roman" w:hAnsi="Times New Roman" w:cs="Times New Roman"/>
                <w:sz w:val="22"/>
              </w:rPr>
            </w:pPr>
            <w:r w:rsidRPr="004002A1">
              <w:rPr>
                <w:rFonts w:ascii="Times New Roman" w:hAnsi="Times New Roman" w:cs="Times New Roman" w:hint="eastAsia"/>
                <w:sz w:val="22"/>
              </w:rPr>
              <w:t>(2)</w:t>
            </w:r>
          </w:p>
        </w:tc>
        <w:tc>
          <w:tcPr>
            <w:tcW w:w="6862" w:type="dxa"/>
          </w:tcPr>
          <w:p w:rsidR="001F4E36" w:rsidRPr="004002A1" w:rsidRDefault="00C039D1" w:rsidP="00A01272">
            <w:pPr>
              <w:tabs>
                <w:tab w:val="left" w:pos="-3"/>
                <w:tab w:val="num" w:pos="612"/>
              </w:tabs>
              <w:spacing w:afterLines="80" w:after="288" w:line="280" w:lineRule="exact"/>
              <w:ind w:left="-6" w:rightChars="140" w:right="336" w:firstLine="6"/>
              <w:jc w:val="both"/>
              <w:rPr>
                <w:rFonts w:ascii="Times New Roman" w:eastAsia="新細明體" w:hAnsi="Times New Roman" w:cs="Times New Roman"/>
                <w:sz w:val="22"/>
                <w:lang w:eastAsia="zh-HK"/>
              </w:rPr>
            </w:pPr>
            <w:r w:rsidRPr="004002A1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 xml:space="preserve">If the </w:t>
            </w:r>
            <w:r w:rsidRPr="004002A1">
              <w:rPr>
                <w:rFonts w:ascii="Times New Roman" w:eastAsia="新細明體" w:hAnsi="Times New Roman" w:cs="Times New Roman" w:hint="eastAsia"/>
                <w:i/>
                <w:sz w:val="22"/>
                <w:lang w:eastAsia="zh-HK"/>
              </w:rPr>
              <w:t>Contractor</w:t>
            </w:r>
            <w:r w:rsidRPr="004002A1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 xml:space="preserve"> is a 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S</w:t>
            </w:r>
            <w:r w:rsidRPr="004002A1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 xml:space="preserve">pecialist 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C</w:t>
            </w:r>
            <w:r w:rsidRPr="004002A1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 xml:space="preserve">ontractor </w:t>
            </w:r>
            <w:r w:rsidRPr="004002A1">
              <w:rPr>
                <w:rFonts w:ascii="Times New Roman" w:hAnsi="Times New Roman" w:cs="Times New Roman"/>
                <w:sz w:val="22"/>
              </w:rPr>
              <w:t>in the relevant Group, Category and, where appropriate, Class and status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 </w:t>
            </w:r>
            <w:r w:rsidRPr="004002A1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 xml:space="preserve">for the respective part of the </w:t>
            </w:r>
            <w:r w:rsidRPr="004002A1">
              <w:rPr>
                <w:rFonts w:ascii="Times New Roman" w:eastAsia="新細明體" w:hAnsi="Times New Roman" w:cs="Times New Roman" w:hint="eastAsia"/>
                <w:i/>
                <w:sz w:val="22"/>
                <w:lang w:eastAsia="zh-HK"/>
              </w:rPr>
              <w:t>works</w:t>
            </w:r>
            <w:r w:rsidRPr="004002A1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 xml:space="preserve">, it may do 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such work itself.  If not,</w:t>
            </w:r>
            <w:r w:rsidRPr="004002A1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 xml:space="preserve"> it appoints 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a Specialist Contractor </w:t>
            </w:r>
            <w:r w:rsidRPr="004002A1">
              <w:rPr>
                <w:rFonts w:ascii="Times New Roman" w:hAnsi="Times New Roman" w:cs="Times New Roman"/>
                <w:sz w:val="22"/>
              </w:rPr>
              <w:t>in the relevant Group, Category and, where appropriate, Class and status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 as </w:t>
            </w:r>
            <w:r w:rsidRPr="004002A1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 xml:space="preserve">a 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Subcontractor to do such work</w:t>
            </w:r>
            <w:r w:rsidR="001F4E36"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.</w:t>
            </w:r>
          </w:p>
        </w:tc>
        <w:tc>
          <w:tcPr>
            <w:tcW w:w="1784" w:type="dxa"/>
          </w:tcPr>
          <w:p w:rsidR="001F4E36" w:rsidRPr="004002A1" w:rsidRDefault="001F4E36" w:rsidP="00A116E8">
            <w:pPr>
              <w:spacing w:line="300" w:lineRule="exact"/>
              <w:ind w:leftChars="24" w:left="58" w:firstLineChars="11" w:firstLine="24"/>
              <w:rPr>
                <w:rFonts w:ascii="Times New Roman" w:hAnsi="Times New Roman" w:cs="Times New Roman"/>
                <w:b/>
                <w:color w:val="0000FF"/>
                <w:sz w:val="22"/>
              </w:rPr>
            </w:pPr>
          </w:p>
        </w:tc>
      </w:tr>
      <w:tr w:rsidR="00B053A2" w:rsidRPr="004002A1" w:rsidTr="00E625D3">
        <w:trPr>
          <w:cantSplit/>
        </w:trPr>
        <w:tc>
          <w:tcPr>
            <w:tcW w:w="793" w:type="dxa"/>
          </w:tcPr>
          <w:p w:rsidR="001F4E36" w:rsidRPr="004002A1" w:rsidRDefault="001F4E36" w:rsidP="002E4CF8">
            <w:pPr>
              <w:tabs>
                <w:tab w:val="left" w:pos="199"/>
              </w:tabs>
              <w:spacing w:line="300" w:lineRule="exact"/>
              <w:ind w:left="-32" w:rightChars="23" w:right="55" w:firstLine="3"/>
              <w:jc w:val="right"/>
              <w:rPr>
                <w:rFonts w:ascii="Times New Roman" w:hAnsi="Times New Roman" w:cs="Times New Roman"/>
                <w:sz w:val="22"/>
              </w:rPr>
            </w:pPr>
            <w:r w:rsidRPr="004002A1">
              <w:rPr>
                <w:rFonts w:ascii="Times New Roman" w:hAnsi="Times New Roman" w:cs="Times New Roman" w:hint="eastAsia"/>
                <w:sz w:val="22"/>
              </w:rPr>
              <w:t>(3)</w:t>
            </w:r>
          </w:p>
        </w:tc>
        <w:tc>
          <w:tcPr>
            <w:tcW w:w="6862" w:type="dxa"/>
          </w:tcPr>
          <w:p w:rsidR="001F4E36" w:rsidRPr="004002A1" w:rsidRDefault="001F4E36" w:rsidP="00A01272">
            <w:pPr>
              <w:tabs>
                <w:tab w:val="left" w:pos="-3"/>
                <w:tab w:val="num" w:pos="612"/>
              </w:tabs>
              <w:spacing w:afterLines="80" w:after="288" w:line="280" w:lineRule="exact"/>
              <w:ind w:left="-6" w:rightChars="140" w:right="336" w:firstLine="6"/>
              <w:jc w:val="both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4002A1">
              <w:rPr>
                <w:rFonts w:ascii="Times New Roman" w:hAnsi="Times New Roman" w:cs="Times New Roman" w:hint="eastAsia"/>
                <w:sz w:val="22"/>
                <w:lang w:eastAsia="zh-HK"/>
              </w:rPr>
              <w:t xml:space="preserve">Unless otherwise agreed by the </w:t>
            </w:r>
            <w:r w:rsidRPr="004002A1">
              <w:rPr>
                <w:rFonts w:ascii="Times New Roman" w:hAnsi="Times New Roman" w:cs="Times New Roman" w:hint="eastAsia"/>
                <w:i/>
                <w:sz w:val="22"/>
                <w:lang w:eastAsia="zh-HK"/>
              </w:rPr>
              <w:t>Project Manage</w:t>
            </w:r>
            <w:r w:rsidRPr="004002A1">
              <w:rPr>
                <w:rFonts w:ascii="Times New Roman" w:hAnsi="Times New Roman" w:cs="Times New Roman"/>
                <w:i/>
                <w:sz w:val="22"/>
                <w:lang w:eastAsia="zh-HK"/>
              </w:rPr>
              <w:t>r</w:t>
            </w:r>
            <w:r w:rsidRPr="004002A1">
              <w:rPr>
                <w:rFonts w:ascii="Times New Roman" w:hAnsi="Times New Roman" w:cs="Times New Roman"/>
                <w:sz w:val="22"/>
                <w:lang w:eastAsia="zh-HK"/>
              </w:rPr>
              <w:t xml:space="preserve">, the </w:t>
            </w:r>
            <w:r w:rsidRPr="004002A1">
              <w:rPr>
                <w:rFonts w:ascii="Times New Roman" w:hAnsi="Times New Roman" w:cs="Times New Roman"/>
                <w:i/>
                <w:sz w:val="22"/>
                <w:lang w:eastAsia="zh-HK"/>
              </w:rPr>
              <w:t xml:space="preserve">Contractor </w:t>
            </w:r>
            <w:r w:rsidRPr="004002A1">
              <w:rPr>
                <w:rFonts w:ascii="Times New Roman" w:hAnsi="Times New Roman" w:cs="Times New Roman"/>
                <w:sz w:val="22"/>
                <w:lang w:eastAsia="zh-HK"/>
              </w:rPr>
              <w:t xml:space="preserve">does not appoint a </w:t>
            </w:r>
            <w:r w:rsidR="00C039D1" w:rsidRPr="004002A1">
              <w:rPr>
                <w:rFonts w:ascii="Times New Roman" w:hAnsi="Times New Roman" w:cs="Times New Roman"/>
                <w:sz w:val="22"/>
                <w:lang w:eastAsia="zh-HK"/>
              </w:rPr>
              <w:t>S</w:t>
            </w:r>
            <w:r w:rsidRPr="004002A1">
              <w:rPr>
                <w:rFonts w:ascii="Times New Roman" w:hAnsi="Times New Roman" w:cs="Times New Roman"/>
                <w:sz w:val="22"/>
                <w:lang w:eastAsia="zh-HK"/>
              </w:rPr>
              <w:t xml:space="preserve">pecialist </w:t>
            </w:r>
            <w:r w:rsidR="00C039D1" w:rsidRPr="004002A1">
              <w:rPr>
                <w:rFonts w:ascii="Times New Roman" w:hAnsi="Times New Roman" w:cs="Times New Roman"/>
                <w:sz w:val="22"/>
                <w:lang w:eastAsia="zh-HK"/>
              </w:rPr>
              <w:t>C</w:t>
            </w:r>
            <w:r w:rsidRPr="004002A1">
              <w:rPr>
                <w:rFonts w:ascii="Times New Roman" w:hAnsi="Times New Roman" w:cs="Times New Roman"/>
                <w:sz w:val="22"/>
                <w:lang w:eastAsia="zh-HK"/>
              </w:rPr>
              <w:t xml:space="preserve">ontractor that is suspended from tendering </w:t>
            </w:r>
            <w:r w:rsidRPr="004002A1">
              <w:rPr>
                <w:rFonts w:ascii="Times New Roman" w:hAnsi="Times New Roman" w:cs="Times New Roman"/>
                <w:sz w:val="22"/>
              </w:rPr>
              <w:t>(whether by way of mandatory or voluntary suspension) in the respective Group, Category and, where appropriate, Class and status</w:t>
            </w:r>
            <w:r w:rsidRPr="004002A1">
              <w:rPr>
                <w:rFonts w:ascii="Times New Roman" w:hAnsi="Times New Roman" w:cs="Times New Roman"/>
                <w:sz w:val="22"/>
                <w:lang w:eastAsia="zh-HK"/>
              </w:rPr>
              <w:t xml:space="preserve">. </w:t>
            </w:r>
          </w:p>
        </w:tc>
        <w:tc>
          <w:tcPr>
            <w:tcW w:w="1784" w:type="dxa"/>
          </w:tcPr>
          <w:p w:rsidR="001F4E36" w:rsidRPr="004002A1" w:rsidRDefault="001F4E36" w:rsidP="00A116E8">
            <w:pPr>
              <w:spacing w:line="300" w:lineRule="exact"/>
              <w:ind w:leftChars="24" w:left="58" w:firstLineChars="11" w:firstLine="24"/>
              <w:rPr>
                <w:rFonts w:ascii="Times New Roman" w:hAnsi="Times New Roman" w:cs="Times New Roman"/>
                <w:b/>
                <w:color w:val="0000FF"/>
                <w:sz w:val="22"/>
              </w:rPr>
            </w:pPr>
          </w:p>
        </w:tc>
      </w:tr>
    </w:tbl>
    <w:p w:rsidR="00A3536D" w:rsidRPr="004002A1" w:rsidRDefault="00A3536D">
      <w:pPr>
        <w:rPr>
          <w:rFonts w:ascii="Times New Roman" w:hAnsi="Times New Roman" w:cs="Times New Roman"/>
          <w:color w:val="0000FF"/>
        </w:rPr>
      </w:pPr>
    </w:p>
    <w:p w:rsidR="00A3536D" w:rsidRPr="004002A1" w:rsidRDefault="00A3536D">
      <w:pPr>
        <w:widowControl/>
        <w:rPr>
          <w:rFonts w:ascii="Times New Roman" w:hAnsi="Times New Roman" w:cs="Times New Roman"/>
          <w:color w:val="0000FF"/>
        </w:rPr>
      </w:pPr>
      <w:r w:rsidRPr="004002A1">
        <w:rPr>
          <w:rFonts w:ascii="Times New Roman" w:hAnsi="Times New Roman" w:cs="Times New Roman"/>
          <w:color w:val="0000FF"/>
        </w:rPr>
        <w:br w:type="page"/>
      </w:r>
    </w:p>
    <w:p w:rsidR="00A3536D" w:rsidRPr="004002A1" w:rsidRDefault="00A3536D" w:rsidP="00A3536D">
      <w:pPr>
        <w:widowControl/>
        <w:ind w:left="992" w:hangingChars="354" w:hanging="992"/>
        <w:rPr>
          <w:rFonts w:ascii="Times New Roman" w:hAnsi="Times New Roman" w:cs="Times New Roman"/>
          <w:b/>
          <w:sz w:val="28"/>
          <w:szCs w:val="28"/>
        </w:rPr>
      </w:pPr>
      <w:r w:rsidRPr="004002A1"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Pr="004002A1">
        <w:rPr>
          <w:rFonts w:ascii="Times New Roman" w:hAnsi="Times New Roman" w:cs="Times New Roman" w:hint="eastAsia"/>
          <w:b/>
          <w:sz w:val="28"/>
          <w:szCs w:val="28"/>
        </w:rPr>
        <w:t>:</w:t>
      </w:r>
      <w:r w:rsidRPr="004002A1">
        <w:rPr>
          <w:rFonts w:ascii="Times New Roman" w:hAnsi="Times New Roman" w:cs="Times New Roman"/>
          <w:b/>
          <w:sz w:val="28"/>
          <w:szCs w:val="28"/>
        </w:rPr>
        <w:t>6</w:t>
      </w:r>
      <w:r w:rsidRPr="004002A1">
        <w:rPr>
          <w:rFonts w:ascii="Times New Roman" w:hAnsi="Times New Roman" w:cs="Times New Roman" w:hint="eastAsia"/>
          <w:b/>
          <w:sz w:val="28"/>
          <w:szCs w:val="28"/>
        </w:rPr>
        <w:tab/>
      </w:r>
      <w:r w:rsidRPr="004002A1">
        <w:rPr>
          <w:rFonts w:ascii="Times New Roman" w:hAnsi="Times New Roman" w:cs="Times New Roman"/>
          <w:b/>
          <w:sz w:val="28"/>
          <w:szCs w:val="28"/>
        </w:rPr>
        <w:t>ISO 9000 Certification for Specialist Contractor</w:t>
      </w:r>
    </w:p>
    <w:p w:rsidR="00A3536D" w:rsidRPr="004002A1" w:rsidRDefault="00A3536D" w:rsidP="00A3536D">
      <w:pPr>
        <w:widowControl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39" w:type="dxa"/>
        <w:tblInd w:w="-142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93"/>
        <w:gridCol w:w="6862"/>
        <w:gridCol w:w="1784"/>
      </w:tblGrid>
      <w:tr w:rsidR="00CC5D93" w:rsidRPr="004002A1" w:rsidTr="00E625D3">
        <w:trPr>
          <w:cantSplit/>
          <w:tblHeader/>
        </w:trPr>
        <w:tc>
          <w:tcPr>
            <w:tcW w:w="793" w:type="dxa"/>
          </w:tcPr>
          <w:p w:rsidR="00A3536D" w:rsidRPr="004002A1" w:rsidRDefault="00A3536D" w:rsidP="002E4CF8">
            <w:pPr>
              <w:tabs>
                <w:tab w:val="left" w:pos="199"/>
              </w:tabs>
              <w:spacing w:line="300" w:lineRule="exact"/>
              <w:ind w:left="-32" w:rightChars="23" w:right="55" w:firstLine="3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4002A1">
              <w:rPr>
                <w:rFonts w:ascii="Times New Roman" w:hAnsi="Times New Roman" w:cs="Times New Roman"/>
                <w:b/>
                <w:sz w:val="22"/>
              </w:rPr>
              <w:t>V:6</w:t>
            </w:r>
          </w:p>
        </w:tc>
        <w:tc>
          <w:tcPr>
            <w:tcW w:w="6862" w:type="dxa"/>
          </w:tcPr>
          <w:p w:rsidR="00A3536D" w:rsidRPr="004002A1" w:rsidRDefault="007A5060" w:rsidP="00617FDC">
            <w:pPr>
              <w:tabs>
                <w:tab w:val="left" w:pos="-3"/>
              </w:tabs>
              <w:spacing w:afterLines="50" w:after="180" w:line="300" w:lineRule="exact"/>
              <w:ind w:left="-3" w:rightChars="140" w:right="336" w:firstLine="3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4002A1">
              <w:rPr>
                <w:rFonts w:ascii="Times New Roman" w:hAnsi="Times New Roman" w:cs="Times New Roman"/>
                <w:b/>
                <w:sz w:val="22"/>
              </w:rPr>
              <w:t>ISO 9000 Certification for Specialist Contractor</w:t>
            </w:r>
          </w:p>
        </w:tc>
        <w:tc>
          <w:tcPr>
            <w:tcW w:w="1784" w:type="dxa"/>
          </w:tcPr>
          <w:p w:rsidR="00A3536D" w:rsidRPr="004002A1" w:rsidRDefault="00A3536D" w:rsidP="00E625D3">
            <w:pPr>
              <w:spacing w:after="50" w:line="300" w:lineRule="exact"/>
              <w:ind w:leftChars="24" w:left="58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r w:rsidRPr="004002A1">
              <w:rPr>
                <w:rFonts w:ascii="Times New Roman" w:hAnsi="Times New Roman" w:cs="Times New Roman"/>
                <w:b/>
                <w:sz w:val="22"/>
                <w:lang w:eastAsia="zh-HK"/>
              </w:rPr>
              <w:t>Guidelines</w:t>
            </w:r>
          </w:p>
        </w:tc>
      </w:tr>
      <w:tr w:rsidR="00B053A2" w:rsidRPr="004002A1" w:rsidTr="00E625D3">
        <w:trPr>
          <w:cantSplit/>
        </w:trPr>
        <w:tc>
          <w:tcPr>
            <w:tcW w:w="793" w:type="dxa"/>
          </w:tcPr>
          <w:p w:rsidR="009865FE" w:rsidRPr="004002A1" w:rsidRDefault="009865FE" w:rsidP="002E4CF8">
            <w:pPr>
              <w:tabs>
                <w:tab w:val="left" w:pos="199"/>
              </w:tabs>
              <w:spacing w:line="300" w:lineRule="exact"/>
              <w:ind w:left="-32" w:rightChars="23" w:right="55" w:firstLine="3"/>
              <w:jc w:val="right"/>
              <w:rPr>
                <w:rFonts w:ascii="Times New Roman" w:hAnsi="Times New Roman" w:cs="Times New Roman"/>
                <w:color w:val="0000FF"/>
                <w:sz w:val="22"/>
              </w:rPr>
            </w:pPr>
            <w:r w:rsidRPr="004002A1">
              <w:rPr>
                <w:rFonts w:ascii="Times New Roman" w:hAnsi="Times New Roman" w:cs="Times New Roman" w:hint="eastAsia"/>
                <w:sz w:val="22"/>
              </w:rPr>
              <w:t>(1)</w:t>
            </w:r>
          </w:p>
        </w:tc>
        <w:tc>
          <w:tcPr>
            <w:tcW w:w="6862" w:type="dxa"/>
          </w:tcPr>
          <w:p w:rsidR="009865FE" w:rsidRPr="004002A1" w:rsidRDefault="00B74883" w:rsidP="000F4EFC">
            <w:pPr>
              <w:tabs>
                <w:tab w:val="left" w:pos="-3"/>
                <w:tab w:val="num" w:pos="612"/>
              </w:tabs>
              <w:spacing w:after="50" w:line="280" w:lineRule="exact"/>
              <w:ind w:rightChars="81" w:right="194"/>
              <w:jc w:val="both"/>
              <w:rPr>
                <w:rFonts w:ascii="Times New Roman" w:eastAsia="新細明體" w:hAnsi="Times New Roman" w:cs="Times New Roman"/>
                <w:color w:val="0000FF"/>
                <w:sz w:val="22"/>
                <w:lang w:eastAsia="zh-HK"/>
              </w:rPr>
            </w:pP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If the </w:t>
            </w:r>
            <w:r w:rsidRPr="004002A1">
              <w:rPr>
                <w:rFonts w:ascii="Times New Roman" w:eastAsia="新細明體" w:hAnsi="Times New Roman" w:cs="Times New Roman"/>
                <w:i/>
                <w:sz w:val="22"/>
                <w:lang w:eastAsia="zh-HK"/>
              </w:rPr>
              <w:t>Contractor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 </w:t>
            </w:r>
            <w:r w:rsidRPr="004002A1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 xml:space="preserve">appoints 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a Specialist Contractor as </w:t>
            </w:r>
            <w:r w:rsidRPr="004002A1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 xml:space="preserve">a 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Subcontractor to do the following part</w:t>
            </w:r>
            <w:r w:rsidRPr="004002A1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 xml:space="preserve">(s) of the </w:t>
            </w:r>
            <w:r w:rsidRPr="004002A1">
              <w:rPr>
                <w:rFonts w:ascii="Times New Roman" w:eastAsia="新細明體" w:hAnsi="Times New Roman" w:cs="Times New Roman" w:hint="eastAsia"/>
                <w:i/>
                <w:sz w:val="22"/>
                <w:lang w:eastAsia="zh-HK"/>
              </w:rPr>
              <w:t>works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, the Subcontractor either</w:t>
            </w:r>
            <w:r w:rsidR="009865FE"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:</w:t>
            </w:r>
          </w:p>
          <w:p w:rsidR="009865FE" w:rsidRPr="004002A1" w:rsidRDefault="009865FE" w:rsidP="000F4EFC">
            <w:pPr>
              <w:tabs>
                <w:tab w:val="left" w:pos="-3"/>
                <w:tab w:val="num" w:pos="612"/>
              </w:tabs>
              <w:spacing w:after="50" w:line="280" w:lineRule="exact"/>
              <w:ind w:rightChars="81" w:right="194"/>
              <w:jc w:val="both"/>
              <w:rPr>
                <w:rFonts w:ascii="Times New Roman" w:eastAsia="新細明體" w:hAnsi="Times New Roman" w:cs="Times New Roman"/>
                <w:color w:val="0000FF"/>
                <w:sz w:val="22"/>
                <w:lang w:eastAsia="zh-HK"/>
              </w:rPr>
            </w:pPr>
          </w:p>
          <w:tbl>
            <w:tblPr>
              <w:tblStyle w:val="a4"/>
              <w:tblpPr w:leftFromText="180" w:rightFromText="180" w:vertAnchor="text" w:horzAnchor="margin" w:tblpY="-7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53"/>
              <w:gridCol w:w="2921"/>
            </w:tblGrid>
            <w:tr w:rsidR="00B053A2" w:rsidRPr="004002A1" w:rsidTr="00E625D3">
              <w:tc>
                <w:tcPr>
                  <w:tcW w:w="6374" w:type="dxa"/>
                  <w:gridSpan w:val="2"/>
                </w:tcPr>
                <w:p w:rsidR="009865FE" w:rsidRPr="004002A1" w:rsidRDefault="009865FE" w:rsidP="000F4EFC">
                  <w:pPr>
                    <w:tabs>
                      <w:tab w:val="left" w:pos="-3"/>
                      <w:tab w:val="num" w:pos="612"/>
                    </w:tabs>
                    <w:spacing w:after="50" w:line="280" w:lineRule="exact"/>
                    <w:ind w:rightChars="81" w:right="194"/>
                    <w:jc w:val="both"/>
                    <w:rPr>
                      <w:rFonts w:ascii="Times New Roman" w:eastAsia="新細明體" w:hAnsi="Times New Roman" w:cs="Times New Roman"/>
                      <w:b/>
                      <w:color w:val="0000FF"/>
                      <w:sz w:val="22"/>
                      <w:lang w:eastAsia="zh-HK"/>
                    </w:rPr>
                  </w:pPr>
                  <w:r w:rsidRPr="004002A1">
                    <w:rPr>
                      <w:rFonts w:ascii="Times New Roman" w:eastAsia="新細明體" w:hAnsi="Times New Roman" w:cs="Times New Roman"/>
                      <w:b/>
                      <w:sz w:val="22"/>
                      <w:lang w:eastAsia="zh-HK"/>
                    </w:rPr>
                    <w:t xml:space="preserve">The Approved Specialist List </w:t>
                  </w:r>
                </w:p>
              </w:tc>
            </w:tr>
            <w:tr w:rsidR="00B053A2" w:rsidRPr="004002A1" w:rsidTr="00E625D3">
              <w:tc>
                <w:tcPr>
                  <w:tcW w:w="3453" w:type="dxa"/>
                </w:tcPr>
                <w:p w:rsidR="009865FE" w:rsidRPr="004002A1" w:rsidRDefault="009865FE" w:rsidP="000F4EFC">
                  <w:pPr>
                    <w:tabs>
                      <w:tab w:val="left" w:pos="-3"/>
                      <w:tab w:val="num" w:pos="612"/>
                    </w:tabs>
                    <w:spacing w:after="50" w:line="280" w:lineRule="exact"/>
                    <w:ind w:rightChars="81" w:right="194"/>
                    <w:jc w:val="both"/>
                    <w:rPr>
                      <w:rFonts w:ascii="Times New Roman" w:eastAsia="新細明體" w:hAnsi="Times New Roman" w:cs="Times New Roman"/>
                      <w:color w:val="0000FF"/>
                      <w:sz w:val="22"/>
                      <w:lang w:eastAsia="zh-HK"/>
                    </w:rPr>
                  </w:pPr>
                  <w:r w:rsidRPr="004002A1">
                    <w:rPr>
                      <w:rFonts w:ascii="Times New Roman" w:eastAsia="新細明體" w:hAnsi="Times New Roman" w:cs="Times New Roman" w:hint="eastAsia"/>
                      <w:color w:val="0000FF"/>
                      <w:sz w:val="22"/>
                      <w:lang w:eastAsia="zh-HK"/>
                    </w:rPr>
                    <w:t>[</w:t>
                  </w:r>
                  <w:r w:rsidRPr="004002A1">
                    <w:rPr>
                      <w:rFonts w:ascii="Times New Roman" w:eastAsia="新細明體" w:hAnsi="Times New Roman" w:cs="Times New Roman"/>
                      <w:color w:val="0000FF"/>
                      <w:sz w:val="22"/>
                      <w:lang w:eastAsia="zh-HK"/>
                    </w:rPr>
                    <w:t xml:space="preserve">state the </w:t>
                  </w:r>
                  <w:r w:rsidRPr="004002A1">
                    <w:rPr>
                      <w:rFonts w:ascii="Times New Roman" w:eastAsia="新細明體" w:hAnsi="Times New Roman" w:cs="Times New Roman" w:hint="eastAsia"/>
                      <w:color w:val="0000FF"/>
                      <w:sz w:val="22"/>
                      <w:lang w:eastAsia="zh-HK"/>
                    </w:rPr>
                    <w:t xml:space="preserve">part of the </w:t>
                  </w:r>
                  <w:r w:rsidRPr="004002A1">
                    <w:rPr>
                      <w:rFonts w:ascii="Times New Roman" w:eastAsia="新細明體" w:hAnsi="Times New Roman" w:cs="Times New Roman" w:hint="eastAsia"/>
                      <w:i/>
                      <w:color w:val="0000FF"/>
                      <w:sz w:val="22"/>
                      <w:lang w:eastAsia="zh-HK"/>
                    </w:rPr>
                    <w:t>works</w:t>
                  </w:r>
                  <w:r w:rsidRPr="004002A1">
                    <w:rPr>
                      <w:rFonts w:ascii="Times New Roman" w:eastAsia="新細明體" w:hAnsi="Times New Roman" w:cs="Times New Roman" w:hint="eastAsia"/>
                      <w:color w:val="0000FF"/>
                      <w:sz w:val="22"/>
                      <w:lang w:eastAsia="zh-HK"/>
                    </w:rPr>
                    <w:t>]</w:t>
                  </w:r>
                </w:p>
              </w:tc>
              <w:tc>
                <w:tcPr>
                  <w:tcW w:w="2921" w:type="dxa"/>
                </w:tcPr>
                <w:p w:rsidR="009865FE" w:rsidRPr="004002A1" w:rsidRDefault="009865FE" w:rsidP="000F4EFC">
                  <w:pPr>
                    <w:tabs>
                      <w:tab w:val="left" w:pos="-3"/>
                      <w:tab w:val="num" w:pos="612"/>
                    </w:tabs>
                    <w:spacing w:after="50" w:line="280" w:lineRule="exact"/>
                    <w:ind w:rightChars="81" w:right="194"/>
                    <w:jc w:val="both"/>
                    <w:rPr>
                      <w:rFonts w:ascii="Times New Roman" w:eastAsia="新細明體" w:hAnsi="Times New Roman" w:cs="Times New Roman"/>
                      <w:color w:val="0000FF"/>
                      <w:sz w:val="22"/>
                      <w:lang w:eastAsia="zh-HK"/>
                    </w:rPr>
                  </w:pPr>
                  <w:r w:rsidRPr="004002A1">
                    <w:rPr>
                      <w:rFonts w:ascii="Times New Roman" w:eastAsia="新細明體" w:hAnsi="Times New Roman" w:cs="Times New Roman" w:hint="eastAsia"/>
                      <w:color w:val="0000FF"/>
                      <w:sz w:val="22"/>
                      <w:lang w:eastAsia="zh-HK"/>
                    </w:rPr>
                    <w:t>[</w:t>
                  </w:r>
                  <w:r w:rsidRPr="004002A1">
                    <w:rPr>
                      <w:rFonts w:ascii="Times New Roman" w:eastAsia="新細明體" w:hAnsi="Times New Roman" w:cs="Times New Roman"/>
                      <w:color w:val="0000FF"/>
                      <w:sz w:val="22"/>
                      <w:lang w:eastAsia="zh-HK"/>
                    </w:rPr>
                    <w:t>state the type of material / specialist work and the Category, Group, Class and status as appropriate.</w:t>
                  </w:r>
                  <w:r w:rsidRPr="004002A1">
                    <w:rPr>
                      <w:rFonts w:ascii="Times New Roman" w:eastAsia="新細明體" w:hAnsi="Times New Roman" w:cs="Times New Roman" w:hint="eastAsia"/>
                      <w:color w:val="0000FF"/>
                      <w:sz w:val="22"/>
                      <w:lang w:eastAsia="zh-HK"/>
                    </w:rPr>
                    <w:t>]</w:t>
                  </w:r>
                </w:p>
              </w:tc>
            </w:tr>
            <w:tr w:rsidR="00B053A2" w:rsidRPr="004002A1" w:rsidTr="00E625D3">
              <w:tc>
                <w:tcPr>
                  <w:tcW w:w="6374" w:type="dxa"/>
                  <w:gridSpan w:val="2"/>
                </w:tcPr>
                <w:p w:rsidR="009865FE" w:rsidRPr="004002A1" w:rsidRDefault="009865FE" w:rsidP="000F4EFC">
                  <w:pPr>
                    <w:tabs>
                      <w:tab w:val="left" w:pos="-3"/>
                      <w:tab w:val="num" w:pos="612"/>
                    </w:tabs>
                    <w:spacing w:after="50" w:line="280" w:lineRule="exact"/>
                    <w:ind w:rightChars="81" w:right="194"/>
                    <w:jc w:val="both"/>
                    <w:rPr>
                      <w:rFonts w:ascii="Times New Roman" w:eastAsia="新細明體" w:hAnsi="Times New Roman" w:cs="Times New Roman"/>
                      <w:b/>
                      <w:color w:val="0000FF"/>
                      <w:sz w:val="22"/>
                      <w:lang w:eastAsia="zh-HK"/>
                    </w:rPr>
                  </w:pPr>
                  <w:r w:rsidRPr="004002A1">
                    <w:rPr>
                      <w:rFonts w:ascii="Times New Roman" w:eastAsia="新細明體" w:hAnsi="Times New Roman" w:cs="Times New Roman"/>
                      <w:b/>
                      <w:sz w:val="22"/>
                      <w:lang w:eastAsia="zh-HK"/>
                    </w:rPr>
                    <w:t>The Approved List</w:t>
                  </w:r>
                </w:p>
              </w:tc>
            </w:tr>
            <w:tr w:rsidR="00B053A2" w:rsidRPr="004002A1" w:rsidTr="00E625D3">
              <w:trPr>
                <w:trHeight w:val="578"/>
              </w:trPr>
              <w:tc>
                <w:tcPr>
                  <w:tcW w:w="3453" w:type="dxa"/>
                </w:tcPr>
                <w:p w:rsidR="009865FE" w:rsidRPr="004002A1" w:rsidRDefault="009865FE" w:rsidP="000F4EFC">
                  <w:pPr>
                    <w:tabs>
                      <w:tab w:val="left" w:pos="-3"/>
                      <w:tab w:val="num" w:pos="612"/>
                    </w:tabs>
                    <w:spacing w:after="50" w:line="280" w:lineRule="exact"/>
                    <w:ind w:rightChars="81" w:right="194"/>
                    <w:jc w:val="both"/>
                    <w:rPr>
                      <w:rFonts w:ascii="Times New Roman" w:eastAsia="新細明體" w:hAnsi="Times New Roman" w:cs="Times New Roman"/>
                      <w:color w:val="0000FF"/>
                      <w:sz w:val="22"/>
                      <w:lang w:eastAsia="zh-HK"/>
                    </w:rPr>
                  </w:pPr>
                  <w:r w:rsidRPr="004002A1">
                    <w:rPr>
                      <w:rFonts w:ascii="Times New Roman" w:eastAsia="新細明體" w:hAnsi="Times New Roman" w:cs="Times New Roman" w:hint="eastAsia"/>
                      <w:color w:val="0000FF"/>
                      <w:sz w:val="22"/>
                      <w:lang w:eastAsia="zh-HK"/>
                    </w:rPr>
                    <w:t>[</w:t>
                  </w:r>
                  <w:r w:rsidRPr="004002A1">
                    <w:rPr>
                      <w:rFonts w:ascii="Times New Roman" w:eastAsia="新細明體" w:hAnsi="Times New Roman" w:cs="Times New Roman"/>
                      <w:color w:val="0000FF"/>
                      <w:sz w:val="22"/>
                      <w:lang w:eastAsia="zh-HK"/>
                    </w:rPr>
                    <w:t xml:space="preserve">state the </w:t>
                  </w:r>
                  <w:r w:rsidRPr="004002A1">
                    <w:rPr>
                      <w:rFonts w:ascii="Times New Roman" w:eastAsia="新細明體" w:hAnsi="Times New Roman" w:cs="Times New Roman" w:hint="eastAsia"/>
                      <w:color w:val="0000FF"/>
                      <w:sz w:val="22"/>
                      <w:lang w:eastAsia="zh-HK"/>
                    </w:rPr>
                    <w:t xml:space="preserve">part of the </w:t>
                  </w:r>
                  <w:r w:rsidRPr="004002A1">
                    <w:rPr>
                      <w:rFonts w:ascii="Times New Roman" w:eastAsia="新細明體" w:hAnsi="Times New Roman" w:cs="Times New Roman" w:hint="eastAsia"/>
                      <w:i/>
                      <w:color w:val="0000FF"/>
                      <w:sz w:val="22"/>
                      <w:lang w:eastAsia="zh-HK"/>
                    </w:rPr>
                    <w:t>works</w:t>
                  </w:r>
                  <w:r w:rsidRPr="004002A1">
                    <w:rPr>
                      <w:rFonts w:ascii="Times New Roman" w:eastAsia="新細明體" w:hAnsi="Times New Roman" w:cs="Times New Roman" w:hint="eastAsia"/>
                      <w:color w:val="0000FF"/>
                      <w:sz w:val="22"/>
                      <w:lang w:eastAsia="zh-HK"/>
                    </w:rPr>
                    <w:t>]</w:t>
                  </w:r>
                </w:p>
              </w:tc>
              <w:tc>
                <w:tcPr>
                  <w:tcW w:w="2921" w:type="dxa"/>
                </w:tcPr>
                <w:p w:rsidR="009865FE" w:rsidRPr="004002A1" w:rsidRDefault="009865FE" w:rsidP="000F4EFC">
                  <w:pPr>
                    <w:tabs>
                      <w:tab w:val="left" w:pos="-3"/>
                      <w:tab w:val="num" w:pos="612"/>
                    </w:tabs>
                    <w:spacing w:after="50" w:line="280" w:lineRule="exact"/>
                    <w:ind w:rightChars="81" w:right="194"/>
                    <w:jc w:val="both"/>
                    <w:rPr>
                      <w:rFonts w:ascii="Times New Roman" w:eastAsia="新細明體" w:hAnsi="Times New Roman" w:cs="Times New Roman"/>
                      <w:color w:val="0000FF"/>
                      <w:sz w:val="22"/>
                      <w:lang w:eastAsia="zh-HK"/>
                    </w:rPr>
                  </w:pPr>
                  <w:r w:rsidRPr="004002A1">
                    <w:rPr>
                      <w:rFonts w:ascii="Times New Roman" w:eastAsia="新細明體" w:hAnsi="Times New Roman" w:cs="Times New Roman" w:hint="eastAsia"/>
                      <w:color w:val="0000FF"/>
                      <w:sz w:val="22"/>
                      <w:lang w:eastAsia="zh-HK"/>
                    </w:rPr>
                    <w:t>[</w:t>
                  </w:r>
                  <w:r w:rsidRPr="004002A1">
                    <w:rPr>
                      <w:rFonts w:ascii="Times New Roman" w:eastAsia="新細明體" w:hAnsi="Times New Roman" w:cs="Times New Roman"/>
                      <w:color w:val="0000FF"/>
                      <w:sz w:val="22"/>
                      <w:lang w:eastAsia="zh-HK"/>
                    </w:rPr>
                    <w:t>state the Category, Group and status as appropriate.</w:t>
                  </w:r>
                  <w:r w:rsidRPr="004002A1">
                    <w:rPr>
                      <w:rFonts w:ascii="Times New Roman" w:eastAsia="新細明體" w:hAnsi="Times New Roman" w:cs="Times New Roman" w:hint="eastAsia"/>
                      <w:color w:val="0000FF"/>
                      <w:sz w:val="22"/>
                      <w:lang w:eastAsia="zh-HK"/>
                    </w:rPr>
                    <w:t>]</w:t>
                  </w:r>
                </w:p>
              </w:tc>
            </w:tr>
          </w:tbl>
          <w:p w:rsidR="009865FE" w:rsidRPr="004002A1" w:rsidRDefault="009865FE" w:rsidP="00D25AEC">
            <w:pPr>
              <w:pStyle w:val="a3"/>
              <w:numPr>
                <w:ilvl w:val="0"/>
                <w:numId w:val="11"/>
              </w:numPr>
              <w:tabs>
                <w:tab w:val="left" w:pos="-3"/>
                <w:tab w:val="num" w:pos="612"/>
              </w:tabs>
              <w:spacing w:afterLines="50" w:after="180" w:line="280" w:lineRule="exact"/>
              <w:ind w:leftChars="0" w:left="357" w:rightChars="81" w:right="194" w:hanging="357"/>
              <w:jc w:val="both"/>
              <w:rPr>
                <w:rFonts w:ascii="Times New Roman" w:eastAsia="新細明體" w:hAnsi="Times New Roman" w:cs="Times New Roman"/>
                <w:sz w:val="22"/>
                <w:lang w:eastAsia="zh-HK"/>
              </w:rPr>
            </w:pP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has obtained an ISO 9001 certificate acceptable to the </w:t>
            </w:r>
            <w:r w:rsidRPr="004002A1">
              <w:rPr>
                <w:rFonts w:ascii="Times New Roman" w:eastAsia="新細明體" w:hAnsi="Times New Roman" w:cs="Times New Roman"/>
                <w:i/>
                <w:sz w:val="22"/>
                <w:lang w:eastAsia="zh-HK"/>
              </w:rPr>
              <w:t>Client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 with the scope of certification acceptable to the Project Manager </w:t>
            </w:r>
            <w:r w:rsidRPr="004002A1">
              <w:rPr>
                <w:rFonts w:ascii="Times New Roman" w:hAnsi="Times New Roman" w:cs="Times New Roman"/>
                <w:sz w:val="22"/>
              </w:rPr>
              <w:t>on or before the date of execution of the subcontract</w:t>
            </w:r>
            <w:r w:rsidR="009D04DC" w:rsidRPr="004002A1">
              <w:rPr>
                <w:rFonts w:ascii="Times New Roman" w:hAnsi="Times New Roman" w:cs="Times New Roman"/>
                <w:sz w:val="22"/>
              </w:rPr>
              <w:t>,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 or</w:t>
            </w:r>
          </w:p>
          <w:p w:rsidR="009865FE" w:rsidRPr="004002A1" w:rsidRDefault="009865FE" w:rsidP="00D25AEC">
            <w:pPr>
              <w:pStyle w:val="a3"/>
              <w:numPr>
                <w:ilvl w:val="0"/>
                <w:numId w:val="11"/>
              </w:numPr>
              <w:tabs>
                <w:tab w:val="left" w:pos="396"/>
                <w:tab w:val="num" w:pos="963"/>
              </w:tabs>
              <w:spacing w:after="50" w:line="280" w:lineRule="exact"/>
              <w:ind w:leftChars="0" w:left="822" w:rightChars="81" w:right="194" w:hanging="822"/>
              <w:jc w:val="both"/>
              <w:rPr>
                <w:rFonts w:ascii="Times New Roman" w:eastAsia="新細明體" w:hAnsi="Times New Roman" w:cs="Times New Roman"/>
                <w:sz w:val="22"/>
                <w:lang w:eastAsia="zh-HK"/>
              </w:rPr>
            </w:pP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(</w:t>
            </w:r>
            <w:proofErr w:type="spellStart"/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i</w:t>
            </w:r>
            <w:proofErr w:type="spellEnd"/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)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ab/>
            </w:r>
            <w:r w:rsidRPr="004002A1">
              <w:rPr>
                <w:rFonts w:ascii="Times New Roman" w:hAnsi="Times New Roman" w:cs="Times New Roman"/>
                <w:sz w:val="22"/>
              </w:rPr>
              <w:t xml:space="preserve">has obtained a confirmation from a certification body acceptable to the </w:t>
            </w:r>
            <w:r w:rsidRPr="004002A1">
              <w:rPr>
                <w:rFonts w:ascii="Times New Roman" w:hAnsi="Times New Roman" w:cs="Times New Roman"/>
                <w:i/>
                <w:sz w:val="22"/>
              </w:rPr>
              <w:t>Client</w:t>
            </w:r>
            <w:r w:rsidRPr="004002A1">
              <w:rPr>
                <w:rFonts w:ascii="Times New Roman" w:hAnsi="Times New Roman" w:cs="Times New Roman"/>
                <w:sz w:val="22"/>
              </w:rPr>
              <w:t>, stating that a full review of the Quality Manual of its Hong Kong office has been carried out in Hong Kong and such Quality Manual has been fou</w:t>
            </w:r>
            <w:r w:rsidR="006E1A5B" w:rsidRPr="004002A1">
              <w:rPr>
                <w:rFonts w:ascii="Times New Roman" w:hAnsi="Times New Roman" w:cs="Times New Roman"/>
                <w:sz w:val="22"/>
              </w:rPr>
              <w:t>nd to be in conformity with ISO </w:t>
            </w:r>
            <w:r w:rsidR="000A791F" w:rsidRPr="004002A1">
              <w:rPr>
                <w:rFonts w:ascii="Times New Roman" w:hAnsi="Times New Roman" w:cs="Times New Roman"/>
                <w:sz w:val="22"/>
              </w:rPr>
              <w:t>9000,</w:t>
            </w:r>
            <w:r w:rsidRPr="004002A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002A1">
              <w:rPr>
                <w:rFonts w:ascii="Times New Roman" w:hAnsi="Times New Roman" w:cs="Times New Roman"/>
                <w:sz w:val="22"/>
                <w:u w:val="single"/>
              </w:rPr>
              <w:t>and</w:t>
            </w:r>
          </w:p>
          <w:p w:rsidR="009865FE" w:rsidRPr="004002A1" w:rsidRDefault="009865FE" w:rsidP="007C63E5">
            <w:pPr>
              <w:tabs>
                <w:tab w:val="left" w:pos="396"/>
                <w:tab w:val="left" w:pos="505"/>
              </w:tabs>
              <w:spacing w:afterLines="80" w:after="288" w:line="280" w:lineRule="exact"/>
              <w:ind w:leftChars="165" w:left="821" w:rightChars="81" w:right="194" w:hangingChars="193" w:hanging="425"/>
              <w:jc w:val="both"/>
              <w:rPr>
                <w:rFonts w:ascii="Times New Roman" w:eastAsia="新細明體" w:hAnsi="Times New Roman" w:cs="Times New Roman"/>
                <w:sz w:val="22"/>
                <w:lang w:eastAsia="zh-HK"/>
              </w:rPr>
            </w:pP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(ii)</w:t>
            </w:r>
            <w:r w:rsidR="004544FE"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ab/>
            </w:r>
            <w:r w:rsidRPr="004002A1">
              <w:rPr>
                <w:rFonts w:ascii="Times New Roman" w:hAnsi="Times New Roman" w:cs="Times New Roman"/>
                <w:sz w:val="22"/>
              </w:rPr>
              <w:t xml:space="preserve">submits an undertaking to the </w:t>
            </w:r>
            <w:r w:rsidRPr="004002A1">
              <w:rPr>
                <w:rFonts w:ascii="Times New Roman" w:hAnsi="Times New Roman" w:cs="Times New Roman"/>
                <w:i/>
                <w:sz w:val="22"/>
              </w:rPr>
              <w:t>Project Manager</w:t>
            </w:r>
            <w:r w:rsidRPr="004002A1">
              <w:rPr>
                <w:rFonts w:ascii="Times New Roman" w:hAnsi="Times New Roman" w:cs="Times New Roman"/>
                <w:sz w:val="22"/>
              </w:rPr>
              <w:t xml:space="preserve"> that within three months of the execution of the subcontract, it would book with the certifica</w:t>
            </w:r>
            <w:r w:rsidR="00004DC2" w:rsidRPr="004002A1">
              <w:rPr>
                <w:rFonts w:ascii="Times New Roman" w:hAnsi="Times New Roman" w:cs="Times New Roman"/>
                <w:sz w:val="22"/>
              </w:rPr>
              <w:t>tion body the date of audit ISO </w:t>
            </w:r>
            <w:r w:rsidRPr="004002A1">
              <w:rPr>
                <w:rFonts w:ascii="Times New Roman" w:hAnsi="Times New Roman" w:cs="Times New Roman"/>
                <w:sz w:val="22"/>
              </w:rPr>
              <w:t>9001 certification, with detailed documented quality system procedures ready at the time of booking.</w:t>
            </w:r>
          </w:p>
        </w:tc>
        <w:tc>
          <w:tcPr>
            <w:tcW w:w="1784" w:type="dxa"/>
          </w:tcPr>
          <w:p w:rsidR="009865FE" w:rsidRPr="004002A1" w:rsidRDefault="009865FE" w:rsidP="000F4EFC">
            <w:pPr>
              <w:spacing w:line="280" w:lineRule="exact"/>
              <w:ind w:leftChars="24" w:left="58" w:firstLineChars="11" w:firstLine="24"/>
              <w:rPr>
                <w:rFonts w:ascii="Times New Roman" w:hAnsi="Times New Roman" w:cs="Times New Roman"/>
                <w:sz w:val="22"/>
              </w:rPr>
            </w:pPr>
            <w:r w:rsidRPr="004002A1">
              <w:rPr>
                <w:rFonts w:ascii="Times New Roman" w:hAnsi="Times New Roman" w:cs="Times New Roman"/>
                <w:sz w:val="22"/>
              </w:rPr>
              <w:t xml:space="preserve">WBTC No. 13/2001, </w:t>
            </w:r>
          </w:p>
          <w:p w:rsidR="009865FE" w:rsidRPr="004002A1" w:rsidRDefault="009865FE" w:rsidP="000F4EFC">
            <w:pPr>
              <w:spacing w:line="280" w:lineRule="exact"/>
              <w:ind w:leftChars="24" w:left="58" w:firstLineChars="11" w:firstLine="24"/>
              <w:rPr>
                <w:rFonts w:ascii="Times New Roman" w:hAnsi="Times New Roman" w:cs="Times New Roman"/>
                <w:sz w:val="22"/>
              </w:rPr>
            </w:pPr>
          </w:p>
          <w:p w:rsidR="009865FE" w:rsidRPr="004002A1" w:rsidRDefault="009865FE" w:rsidP="000F4EFC">
            <w:pPr>
              <w:spacing w:line="280" w:lineRule="exact"/>
              <w:ind w:leftChars="24" w:left="58" w:firstLineChars="11" w:firstLine="24"/>
              <w:rPr>
                <w:rFonts w:ascii="Times New Roman" w:hAnsi="Times New Roman" w:cs="Times New Roman"/>
                <w:sz w:val="22"/>
              </w:rPr>
            </w:pPr>
            <w:r w:rsidRPr="004002A1">
              <w:rPr>
                <w:rFonts w:ascii="Times New Roman" w:hAnsi="Times New Roman" w:cs="Times New Roman"/>
                <w:sz w:val="22"/>
              </w:rPr>
              <w:t>SDEV’s memo ref. DEVB(W) 520/83/01 dated 4.4.2018.</w:t>
            </w:r>
          </w:p>
          <w:p w:rsidR="009865FE" w:rsidRPr="004002A1" w:rsidRDefault="009865FE" w:rsidP="000F4EFC">
            <w:pPr>
              <w:spacing w:line="280" w:lineRule="exact"/>
              <w:ind w:leftChars="24" w:left="58" w:firstLineChars="11" w:firstLine="24"/>
              <w:rPr>
                <w:rFonts w:ascii="Times New Roman" w:hAnsi="Times New Roman" w:cs="Times New Roman"/>
                <w:sz w:val="22"/>
              </w:rPr>
            </w:pPr>
            <w:r w:rsidRPr="004002A1">
              <w:rPr>
                <w:rFonts w:ascii="Times New Roman" w:hAnsi="Times New Roman" w:cs="Times New Roman"/>
                <w:sz w:val="22"/>
              </w:rPr>
              <w:t>Modified from SCC29</w:t>
            </w:r>
          </w:p>
          <w:p w:rsidR="009865FE" w:rsidRPr="004002A1" w:rsidRDefault="009865FE" w:rsidP="000F4EFC">
            <w:pPr>
              <w:spacing w:line="280" w:lineRule="exact"/>
              <w:ind w:leftChars="24" w:left="58" w:firstLineChars="11" w:firstLine="24"/>
              <w:rPr>
                <w:rFonts w:ascii="Times New Roman" w:hAnsi="Times New Roman" w:cs="Times New Roman"/>
                <w:sz w:val="22"/>
              </w:rPr>
            </w:pPr>
          </w:p>
          <w:p w:rsidR="009865FE" w:rsidRPr="004002A1" w:rsidRDefault="009865FE" w:rsidP="000F4EFC">
            <w:pPr>
              <w:spacing w:line="280" w:lineRule="exact"/>
              <w:ind w:leftChars="24" w:left="58" w:firstLineChars="11" w:firstLine="24"/>
              <w:rPr>
                <w:rFonts w:ascii="Times New Roman" w:hAnsi="Times New Roman" w:cs="Times New Roman"/>
                <w:color w:val="0000FF"/>
                <w:sz w:val="22"/>
              </w:rPr>
            </w:pPr>
            <w:r w:rsidRPr="004002A1">
              <w:rPr>
                <w:rFonts w:ascii="Times New Roman" w:hAnsi="Times New Roman" w:cs="Times New Roman"/>
                <w:b/>
                <w:sz w:val="22"/>
              </w:rPr>
              <w:t>Optional</w:t>
            </w:r>
            <w:r w:rsidR="0097639F" w:rsidRPr="004002A1">
              <w:rPr>
                <w:rFonts w:ascii="Times New Roman" w:hAnsi="Times New Roman" w:cs="Times New Roman"/>
                <w:sz w:val="22"/>
              </w:rPr>
              <w:t xml:space="preserve"> to be used with Clause </w:t>
            </w:r>
            <w:r w:rsidR="007D4EA0" w:rsidRPr="004002A1">
              <w:rPr>
                <w:rFonts w:ascii="Times New Roman" w:hAnsi="Times New Roman" w:cs="Times New Roman"/>
                <w:sz w:val="22"/>
              </w:rPr>
              <w:t>V</w:t>
            </w:r>
            <w:r w:rsidR="00254D92" w:rsidRPr="004002A1">
              <w:rPr>
                <w:rFonts w:ascii="Times New Roman" w:hAnsi="Times New Roman" w:cs="Times New Roman"/>
                <w:sz w:val="22"/>
              </w:rPr>
              <w:t>:</w:t>
            </w:r>
            <w:r w:rsidR="0097639F" w:rsidRPr="004002A1">
              <w:rPr>
                <w:rFonts w:ascii="Times New Roman" w:hAnsi="Times New Roman" w:cs="Times New Roman"/>
                <w:sz w:val="22"/>
              </w:rPr>
              <w:t>5</w:t>
            </w:r>
            <w:r w:rsidRPr="004002A1">
              <w:rPr>
                <w:rFonts w:ascii="Times New Roman" w:hAnsi="Times New Roman" w:cs="Times New Roman"/>
                <w:sz w:val="22"/>
              </w:rPr>
              <w:t xml:space="preserve"> on Specialist Contractor</w:t>
            </w:r>
          </w:p>
        </w:tc>
      </w:tr>
      <w:tr w:rsidR="00B053A2" w:rsidRPr="004002A1" w:rsidTr="00E625D3">
        <w:trPr>
          <w:cantSplit/>
        </w:trPr>
        <w:tc>
          <w:tcPr>
            <w:tcW w:w="793" w:type="dxa"/>
          </w:tcPr>
          <w:p w:rsidR="009865FE" w:rsidRPr="004002A1" w:rsidRDefault="009865FE" w:rsidP="002E4CF8">
            <w:pPr>
              <w:tabs>
                <w:tab w:val="left" w:pos="199"/>
              </w:tabs>
              <w:spacing w:line="300" w:lineRule="exact"/>
              <w:ind w:left="-32" w:rightChars="23" w:right="55" w:firstLine="3"/>
              <w:jc w:val="right"/>
              <w:rPr>
                <w:rFonts w:ascii="Times New Roman" w:hAnsi="Times New Roman" w:cs="Times New Roman"/>
                <w:sz w:val="22"/>
              </w:rPr>
            </w:pPr>
            <w:r w:rsidRPr="004002A1">
              <w:rPr>
                <w:rFonts w:ascii="Times New Roman" w:hAnsi="Times New Roman" w:cs="Times New Roman" w:hint="eastAsia"/>
                <w:sz w:val="22"/>
              </w:rPr>
              <w:t>(2)</w:t>
            </w:r>
          </w:p>
        </w:tc>
        <w:tc>
          <w:tcPr>
            <w:tcW w:w="6862" w:type="dxa"/>
          </w:tcPr>
          <w:p w:rsidR="009865FE" w:rsidRPr="004002A1" w:rsidRDefault="009865FE" w:rsidP="00617FDC">
            <w:pPr>
              <w:tabs>
                <w:tab w:val="left" w:pos="-3"/>
                <w:tab w:val="num" w:pos="612"/>
              </w:tabs>
              <w:spacing w:after="50" w:line="300" w:lineRule="exact"/>
              <w:jc w:val="both"/>
              <w:rPr>
                <w:rFonts w:ascii="Times New Roman" w:hAnsi="Times New Roman" w:cs="Times New Roman"/>
                <w:sz w:val="22"/>
                <w:lang w:bidi="th-TH"/>
              </w:rPr>
            </w:pPr>
            <w:r w:rsidRPr="004002A1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 xml:space="preserve">If the </w:t>
            </w:r>
            <w:r w:rsidRPr="004002A1">
              <w:rPr>
                <w:rFonts w:ascii="Times New Roman" w:eastAsia="新細明體" w:hAnsi="Times New Roman" w:cs="Times New Roman" w:hint="eastAsia"/>
                <w:i/>
                <w:sz w:val="22"/>
                <w:lang w:eastAsia="zh-HK"/>
              </w:rPr>
              <w:t xml:space="preserve">Contractor </w:t>
            </w:r>
            <w:r w:rsidRPr="004002A1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>fails to procure the Sub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contractor</w:t>
            </w:r>
            <w:r w:rsidRPr="004002A1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 xml:space="preserve"> to make such booking, </w:t>
            </w:r>
            <w:r w:rsidRPr="004002A1">
              <w:rPr>
                <w:rFonts w:ascii="Times New Roman" w:hAnsi="Times New Roman" w:cs="Times New Roman"/>
                <w:sz w:val="22"/>
                <w:lang w:bidi="th-TH"/>
              </w:rPr>
              <w:t xml:space="preserve">the </w:t>
            </w:r>
            <w:r w:rsidRPr="004002A1">
              <w:rPr>
                <w:rFonts w:ascii="Times New Roman" w:hAnsi="Times New Roman" w:cs="Times New Roman"/>
                <w:i/>
                <w:iCs/>
                <w:sz w:val="22"/>
                <w:lang w:bidi="th-TH"/>
              </w:rPr>
              <w:t>Client</w:t>
            </w:r>
            <w:r w:rsidRPr="004002A1">
              <w:rPr>
                <w:rFonts w:ascii="Times New Roman" w:hAnsi="Times New Roman" w:cs="Times New Roman"/>
                <w:sz w:val="22"/>
                <w:lang w:bidi="th-TH"/>
              </w:rPr>
              <w:t xml:space="preserve"> is entitled to withhold payment until such booking is made and the </w:t>
            </w:r>
            <w:r w:rsidRPr="004002A1">
              <w:rPr>
                <w:rFonts w:ascii="Times New Roman" w:hAnsi="Times New Roman" w:cs="Times New Roman"/>
                <w:i/>
                <w:iCs/>
                <w:sz w:val="22"/>
                <w:lang w:bidi="th-TH"/>
              </w:rPr>
              <w:t>Contractor</w:t>
            </w:r>
            <w:r w:rsidRPr="004002A1">
              <w:rPr>
                <w:rFonts w:ascii="Times New Roman" w:hAnsi="Times New Roman" w:cs="Times New Roman"/>
                <w:sz w:val="22"/>
                <w:lang w:bidi="th-TH"/>
              </w:rPr>
              <w:t xml:space="preserve"> is not entitled to interest in that period.</w:t>
            </w:r>
          </w:p>
          <w:p w:rsidR="009865FE" w:rsidRPr="004002A1" w:rsidRDefault="009865FE" w:rsidP="00617FDC">
            <w:pPr>
              <w:tabs>
                <w:tab w:val="left" w:pos="-3"/>
                <w:tab w:val="num" w:pos="612"/>
              </w:tabs>
              <w:spacing w:after="50" w:line="300" w:lineRule="exact"/>
              <w:jc w:val="both"/>
              <w:rPr>
                <w:rFonts w:ascii="Times New Roman" w:eastAsia="新細明體" w:hAnsi="Times New Roman" w:cs="Times New Roman"/>
                <w:sz w:val="22"/>
                <w:lang w:eastAsia="zh-HK"/>
              </w:rPr>
            </w:pPr>
          </w:p>
        </w:tc>
        <w:tc>
          <w:tcPr>
            <w:tcW w:w="1784" w:type="dxa"/>
          </w:tcPr>
          <w:p w:rsidR="009865FE" w:rsidRPr="004002A1" w:rsidRDefault="009865FE" w:rsidP="009865FE">
            <w:pPr>
              <w:spacing w:line="320" w:lineRule="exact"/>
              <w:ind w:leftChars="24" w:left="58" w:firstLineChars="11" w:firstLine="24"/>
              <w:rPr>
                <w:rFonts w:ascii="Times New Roman" w:hAnsi="Times New Roman" w:cs="Times New Roman"/>
                <w:color w:val="0000FF"/>
                <w:sz w:val="22"/>
              </w:rPr>
            </w:pPr>
          </w:p>
          <w:p w:rsidR="009865FE" w:rsidRPr="004002A1" w:rsidRDefault="009865FE" w:rsidP="009865FE">
            <w:pPr>
              <w:spacing w:line="320" w:lineRule="exact"/>
              <w:ind w:leftChars="24" w:left="58" w:firstLineChars="11" w:firstLine="24"/>
              <w:rPr>
                <w:rFonts w:ascii="Times New Roman" w:hAnsi="Times New Roman" w:cs="Times New Roman"/>
                <w:color w:val="0000FF"/>
                <w:sz w:val="22"/>
              </w:rPr>
            </w:pPr>
          </w:p>
        </w:tc>
      </w:tr>
    </w:tbl>
    <w:p w:rsidR="00823FA2" w:rsidRPr="004002A1" w:rsidRDefault="00823FA2">
      <w:pPr>
        <w:rPr>
          <w:rFonts w:ascii="Times New Roman" w:hAnsi="Times New Roman" w:cs="Times New Roman"/>
          <w:color w:val="0000FF"/>
        </w:rPr>
      </w:pPr>
    </w:p>
    <w:p w:rsidR="00823FA2" w:rsidRPr="004002A1" w:rsidRDefault="00823FA2">
      <w:pPr>
        <w:widowControl/>
        <w:rPr>
          <w:rFonts w:ascii="Times New Roman" w:hAnsi="Times New Roman" w:cs="Times New Roman"/>
          <w:color w:val="0000FF"/>
        </w:rPr>
      </w:pPr>
      <w:r w:rsidRPr="004002A1">
        <w:rPr>
          <w:rFonts w:ascii="Times New Roman" w:hAnsi="Times New Roman" w:cs="Times New Roman"/>
          <w:color w:val="0000FF"/>
        </w:rPr>
        <w:br w:type="page"/>
      </w:r>
    </w:p>
    <w:p w:rsidR="00823FA2" w:rsidRPr="004002A1" w:rsidRDefault="00823FA2" w:rsidP="00823FA2">
      <w:pPr>
        <w:widowControl/>
        <w:ind w:left="992" w:hangingChars="354" w:hanging="992"/>
        <w:rPr>
          <w:rFonts w:ascii="Times New Roman" w:hAnsi="Times New Roman" w:cs="Times New Roman"/>
          <w:b/>
          <w:sz w:val="28"/>
          <w:szCs w:val="28"/>
        </w:rPr>
      </w:pPr>
      <w:r w:rsidRPr="004002A1"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Pr="004002A1">
        <w:rPr>
          <w:rFonts w:ascii="Times New Roman" w:hAnsi="Times New Roman" w:cs="Times New Roman" w:hint="eastAsia"/>
          <w:b/>
          <w:sz w:val="28"/>
          <w:szCs w:val="28"/>
        </w:rPr>
        <w:t>:</w:t>
      </w:r>
      <w:r w:rsidRPr="004002A1">
        <w:rPr>
          <w:rFonts w:ascii="Times New Roman" w:hAnsi="Times New Roman" w:cs="Times New Roman"/>
          <w:b/>
          <w:sz w:val="28"/>
          <w:szCs w:val="28"/>
        </w:rPr>
        <w:t>7</w:t>
      </w:r>
      <w:r w:rsidRPr="004002A1">
        <w:rPr>
          <w:rFonts w:ascii="Times New Roman" w:hAnsi="Times New Roman" w:cs="Times New Roman" w:hint="eastAsia"/>
          <w:b/>
          <w:sz w:val="28"/>
          <w:szCs w:val="28"/>
        </w:rPr>
        <w:tab/>
      </w:r>
      <w:r w:rsidRPr="004002A1">
        <w:rPr>
          <w:rFonts w:ascii="Times New Roman" w:hAnsi="Times New Roman" w:cs="Times New Roman"/>
          <w:b/>
          <w:sz w:val="28"/>
          <w:szCs w:val="28"/>
        </w:rPr>
        <w:t>Subcontract Conditions</w:t>
      </w:r>
    </w:p>
    <w:p w:rsidR="00823FA2" w:rsidRPr="004002A1" w:rsidRDefault="00823FA2" w:rsidP="00823FA2">
      <w:pPr>
        <w:widowControl/>
        <w:rPr>
          <w:rFonts w:ascii="Times New Roman" w:hAnsi="Times New Roman" w:cs="Times New Roman"/>
          <w:b/>
          <w:color w:val="0000FF"/>
          <w:sz w:val="28"/>
          <w:szCs w:val="28"/>
        </w:rPr>
      </w:pPr>
    </w:p>
    <w:tbl>
      <w:tblPr>
        <w:tblW w:w="9439" w:type="dxa"/>
        <w:tblInd w:w="-142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93"/>
        <w:gridCol w:w="6862"/>
        <w:gridCol w:w="1784"/>
      </w:tblGrid>
      <w:tr w:rsidR="00B053A2" w:rsidRPr="004002A1" w:rsidTr="00E625D3">
        <w:trPr>
          <w:cantSplit/>
          <w:tblHeader/>
        </w:trPr>
        <w:tc>
          <w:tcPr>
            <w:tcW w:w="793" w:type="dxa"/>
          </w:tcPr>
          <w:p w:rsidR="00823FA2" w:rsidRPr="004002A1" w:rsidRDefault="00823FA2" w:rsidP="002E4CF8">
            <w:pPr>
              <w:tabs>
                <w:tab w:val="left" w:pos="199"/>
              </w:tabs>
              <w:spacing w:line="300" w:lineRule="exact"/>
              <w:ind w:left="-32" w:rightChars="23" w:right="55" w:firstLine="3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4002A1">
              <w:rPr>
                <w:rFonts w:ascii="Times New Roman" w:hAnsi="Times New Roman" w:cs="Times New Roman"/>
                <w:b/>
                <w:sz w:val="22"/>
              </w:rPr>
              <w:t>V:7</w:t>
            </w:r>
          </w:p>
        </w:tc>
        <w:tc>
          <w:tcPr>
            <w:tcW w:w="6862" w:type="dxa"/>
          </w:tcPr>
          <w:p w:rsidR="00823FA2" w:rsidRPr="004002A1" w:rsidRDefault="001C10AE" w:rsidP="00945542">
            <w:pPr>
              <w:tabs>
                <w:tab w:val="left" w:pos="-3"/>
              </w:tabs>
              <w:spacing w:afterLines="50" w:after="180" w:line="300" w:lineRule="exact"/>
              <w:ind w:left="-3" w:rightChars="140" w:right="336" w:firstLine="3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4002A1">
              <w:rPr>
                <w:rFonts w:ascii="Times New Roman" w:hAnsi="Times New Roman" w:cs="Times New Roman"/>
                <w:b/>
                <w:sz w:val="22"/>
              </w:rPr>
              <w:t>Subcontract Conditions</w:t>
            </w:r>
          </w:p>
        </w:tc>
        <w:tc>
          <w:tcPr>
            <w:tcW w:w="1784" w:type="dxa"/>
          </w:tcPr>
          <w:p w:rsidR="00823FA2" w:rsidRPr="004002A1" w:rsidRDefault="00823FA2" w:rsidP="00E625D3">
            <w:pPr>
              <w:spacing w:after="50" w:line="300" w:lineRule="exact"/>
              <w:ind w:leftChars="24" w:left="58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r w:rsidRPr="004002A1">
              <w:rPr>
                <w:rFonts w:ascii="Times New Roman" w:hAnsi="Times New Roman" w:cs="Times New Roman"/>
                <w:b/>
                <w:sz w:val="22"/>
                <w:lang w:eastAsia="zh-HK"/>
              </w:rPr>
              <w:t>Guidelines</w:t>
            </w:r>
          </w:p>
        </w:tc>
      </w:tr>
      <w:tr w:rsidR="00B053A2" w:rsidRPr="004002A1" w:rsidTr="00E625D3">
        <w:trPr>
          <w:cantSplit/>
        </w:trPr>
        <w:tc>
          <w:tcPr>
            <w:tcW w:w="793" w:type="dxa"/>
          </w:tcPr>
          <w:p w:rsidR="00823FA2" w:rsidRPr="004002A1" w:rsidRDefault="00823FA2" w:rsidP="002E4CF8">
            <w:pPr>
              <w:tabs>
                <w:tab w:val="left" w:pos="199"/>
              </w:tabs>
              <w:spacing w:line="300" w:lineRule="exact"/>
              <w:ind w:left="-32" w:rightChars="23" w:right="55" w:firstLine="3"/>
              <w:jc w:val="right"/>
              <w:rPr>
                <w:rFonts w:ascii="Times New Roman" w:hAnsi="Times New Roman" w:cs="Times New Roman"/>
                <w:sz w:val="22"/>
              </w:rPr>
            </w:pPr>
            <w:r w:rsidRPr="004002A1">
              <w:rPr>
                <w:rFonts w:ascii="Times New Roman" w:hAnsi="Times New Roman" w:cs="Times New Roman" w:hint="eastAsia"/>
                <w:sz w:val="22"/>
              </w:rPr>
              <w:t>(1)</w:t>
            </w:r>
          </w:p>
        </w:tc>
        <w:tc>
          <w:tcPr>
            <w:tcW w:w="6862" w:type="dxa"/>
          </w:tcPr>
          <w:p w:rsidR="00823FA2" w:rsidRPr="004002A1" w:rsidRDefault="000E38DD" w:rsidP="004E0A6D">
            <w:pPr>
              <w:tabs>
                <w:tab w:val="left" w:pos="-3"/>
                <w:tab w:val="num" w:pos="612"/>
              </w:tabs>
              <w:spacing w:afterLines="50" w:after="180" w:line="280" w:lineRule="exact"/>
              <w:ind w:rightChars="81" w:right="194"/>
              <w:jc w:val="both"/>
              <w:rPr>
                <w:rFonts w:ascii="Times New Roman" w:eastAsia="新細明體" w:hAnsi="Times New Roman" w:cs="Times New Roman"/>
                <w:sz w:val="22"/>
                <w:lang w:eastAsia="zh-HK"/>
              </w:rPr>
            </w:pPr>
            <w:r w:rsidRPr="004002A1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>The</w:t>
            </w:r>
            <w:r w:rsidRPr="004002A1">
              <w:rPr>
                <w:rFonts w:ascii="Times New Roman" w:eastAsia="新細明體" w:hAnsi="Times New Roman" w:cs="Times New Roman" w:hint="eastAsia"/>
                <w:i/>
                <w:sz w:val="22"/>
                <w:lang w:eastAsia="zh-HK"/>
              </w:rPr>
              <w:t xml:space="preserve"> Contractor</w:t>
            </w:r>
            <w:r w:rsidRPr="004002A1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 xml:space="preserve"> includes in each subcontract the following 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requirements</w:t>
            </w:r>
            <w:r w:rsidRPr="004002A1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>.</w:t>
            </w:r>
            <w:r w:rsidR="00C050A3"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  If necessary, the</w:t>
            </w:r>
            <w:r w:rsidR="00C050A3" w:rsidRPr="004002A1">
              <w:rPr>
                <w:rFonts w:ascii="Times New Roman" w:eastAsia="新細明體" w:hAnsi="Times New Roman" w:cs="Times New Roman"/>
                <w:i/>
                <w:sz w:val="22"/>
                <w:lang w:eastAsia="zh-HK"/>
              </w:rPr>
              <w:t xml:space="preserve"> Contractor </w:t>
            </w:r>
            <w:r w:rsidR="00C050A3"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enters into a supplemental agreement with its Subcontractors to include the following requirements. </w:t>
            </w:r>
          </w:p>
        </w:tc>
        <w:tc>
          <w:tcPr>
            <w:tcW w:w="1784" w:type="dxa"/>
          </w:tcPr>
          <w:p w:rsidR="00823FA2" w:rsidRPr="004002A1" w:rsidRDefault="00823FA2" w:rsidP="00E625D3">
            <w:pPr>
              <w:spacing w:line="240" w:lineRule="exact"/>
              <w:ind w:leftChars="24" w:left="58" w:firstLineChars="11" w:firstLine="24"/>
              <w:rPr>
                <w:rFonts w:ascii="Times New Roman" w:hAnsi="Times New Roman" w:cs="Times New Roman"/>
                <w:color w:val="0000FF"/>
                <w:sz w:val="22"/>
              </w:rPr>
            </w:pPr>
          </w:p>
        </w:tc>
      </w:tr>
      <w:tr w:rsidR="00B053A2" w:rsidRPr="004002A1" w:rsidTr="00E625D3">
        <w:trPr>
          <w:cantSplit/>
        </w:trPr>
        <w:tc>
          <w:tcPr>
            <w:tcW w:w="793" w:type="dxa"/>
          </w:tcPr>
          <w:p w:rsidR="000E38DD" w:rsidRPr="004002A1" w:rsidRDefault="000E38DD" w:rsidP="002E4CF8">
            <w:pPr>
              <w:tabs>
                <w:tab w:val="left" w:pos="199"/>
              </w:tabs>
              <w:spacing w:line="300" w:lineRule="exact"/>
              <w:ind w:left="-32" w:rightChars="23" w:right="55" w:firstLine="3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62" w:type="dxa"/>
          </w:tcPr>
          <w:p w:rsidR="000E38DD" w:rsidRPr="004002A1" w:rsidRDefault="000E38DD" w:rsidP="00C050A3">
            <w:pPr>
              <w:tabs>
                <w:tab w:val="left" w:pos="-3"/>
              </w:tabs>
              <w:spacing w:afterLines="30" w:after="108" w:line="280" w:lineRule="exact"/>
              <w:jc w:val="both"/>
              <w:rPr>
                <w:rFonts w:ascii="Times New Roman" w:eastAsia="新細明體" w:hAnsi="Times New Roman" w:cs="Times New Roman"/>
                <w:b/>
                <w:sz w:val="22"/>
                <w:lang w:eastAsia="zh-HK"/>
              </w:rPr>
            </w:pPr>
            <w:r w:rsidRPr="004002A1">
              <w:rPr>
                <w:rFonts w:ascii="Times New Roman" w:eastAsia="新細明體" w:hAnsi="Times New Roman" w:cs="Times New Roman"/>
                <w:b/>
                <w:sz w:val="22"/>
                <w:lang w:eastAsia="zh-HK"/>
              </w:rPr>
              <w:t xml:space="preserve">Do not </w:t>
            </w:r>
            <w:proofErr w:type="spellStart"/>
            <w:r w:rsidRPr="004002A1">
              <w:rPr>
                <w:rFonts w:ascii="Times New Roman" w:eastAsia="新細明體" w:hAnsi="Times New Roman" w:cs="Times New Roman"/>
                <w:b/>
                <w:sz w:val="22"/>
                <w:lang w:eastAsia="zh-HK"/>
              </w:rPr>
              <w:t>subsubcontract</w:t>
            </w:r>
            <w:proofErr w:type="spellEnd"/>
            <w:r w:rsidRPr="004002A1">
              <w:rPr>
                <w:rFonts w:ascii="Times New Roman" w:eastAsia="新細明體" w:hAnsi="Times New Roman" w:cs="Times New Roman"/>
                <w:b/>
                <w:sz w:val="22"/>
                <w:lang w:eastAsia="zh-HK"/>
              </w:rPr>
              <w:t xml:space="preserve"> the whole of the work</w:t>
            </w:r>
          </w:p>
          <w:p w:rsidR="000E38DD" w:rsidRPr="004002A1" w:rsidRDefault="000E38DD" w:rsidP="00D25AEC">
            <w:pPr>
              <w:pStyle w:val="a3"/>
              <w:numPr>
                <w:ilvl w:val="0"/>
                <w:numId w:val="12"/>
              </w:numPr>
              <w:tabs>
                <w:tab w:val="left" w:pos="-3"/>
              </w:tabs>
              <w:spacing w:afterLines="80" w:after="288" w:line="280" w:lineRule="exact"/>
              <w:ind w:leftChars="0" w:left="482" w:hanging="482"/>
              <w:jc w:val="both"/>
              <w:rPr>
                <w:rFonts w:ascii="Times New Roman" w:eastAsia="新細明體" w:hAnsi="Times New Roman" w:cs="Times New Roman"/>
                <w:sz w:val="22"/>
                <w:lang w:eastAsia="zh-HK"/>
              </w:rPr>
            </w:pP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A</w:t>
            </w:r>
            <w:r w:rsidRPr="004002A1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 xml:space="preserve"> 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statement that the Subcontractor does not </w:t>
            </w:r>
            <w:proofErr w:type="spellStart"/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subsubcontract</w:t>
            </w:r>
            <w:proofErr w:type="spellEnd"/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 the whole of the work subcontracted.</w:t>
            </w:r>
          </w:p>
        </w:tc>
        <w:tc>
          <w:tcPr>
            <w:tcW w:w="1784" w:type="dxa"/>
          </w:tcPr>
          <w:p w:rsidR="000E38DD" w:rsidRPr="004002A1" w:rsidRDefault="000E38DD" w:rsidP="000E38DD">
            <w:pPr>
              <w:spacing w:line="240" w:lineRule="exact"/>
              <w:ind w:leftChars="24" w:left="58" w:firstLineChars="11" w:firstLine="24"/>
              <w:rPr>
                <w:rFonts w:ascii="Times New Roman" w:hAnsi="Times New Roman" w:cs="Times New Roman"/>
                <w:color w:val="0000FF"/>
                <w:sz w:val="22"/>
              </w:rPr>
            </w:pPr>
          </w:p>
        </w:tc>
      </w:tr>
      <w:tr w:rsidR="00B053A2" w:rsidRPr="004002A1" w:rsidTr="00E625D3">
        <w:trPr>
          <w:cantSplit/>
        </w:trPr>
        <w:tc>
          <w:tcPr>
            <w:tcW w:w="793" w:type="dxa"/>
          </w:tcPr>
          <w:p w:rsidR="000E38DD" w:rsidRPr="004002A1" w:rsidRDefault="000E38DD" w:rsidP="002E4CF8">
            <w:pPr>
              <w:tabs>
                <w:tab w:val="left" w:pos="199"/>
              </w:tabs>
              <w:spacing w:line="300" w:lineRule="exact"/>
              <w:ind w:left="-32" w:rightChars="23" w:right="55" w:firstLine="3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62" w:type="dxa"/>
          </w:tcPr>
          <w:p w:rsidR="000E38DD" w:rsidRPr="004002A1" w:rsidRDefault="000E38DD" w:rsidP="00C050A3">
            <w:pPr>
              <w:tabs>
                <w:tab w:val="left" w:pos="-3"/>
              </w:tabs>
              <w:spacing w:afterLines="30" w:after="108" w:line="280" w:lineRule="exact"/>
              <w:jc w:val="both"/>
              <w:rPr>
                <w:rFonts w:ascii="Times New Roman" w:eastAsia="新細明體" w:hAnsi="Times New Roman" w:cs="Times New Roman"/>
                <w:b/>
                <w:sz w:val="22"/>
                <w:lang w:eastAsia="zh-HK"/>
              </w:rPr>
            </w:pPr>
            <w:r w:rsidRPr="004002A1">
              <w:rPr>
                <w:rFonts w:ascii="Times New Roman" w:eastAsia="新細明體" w:hAnsi="Times New Roman" w:cs="Times New Roman" w:hint="eastAsia"/>
                <w:b/>
                <w:sz w:val="22"/>
                <w:lang w:eastAsia="zh-HK"/>
              </w:rPr>
              <w:t>Payment of Site Workers</w:t>
            </w:r>
            <w:r w:rsidR="00895A37" w:rsidRPr="004002A1">
              <w:rPr>
                <w:rFonts w:ascii="Times New Roman" w:eastAsia="新細明體" w:hAnsi="Times New Roman" w:cs="Times New Roman"/>
                <w:b/>
                <w:sz w:val="22"/>
                <w:lang w:eastAsia="zh-HK"/>
              </w:rPr>
              <w:t>’ Wages</w:t>
            </w:r>
          </w:p>
          <w:p w:rsidR="000E38DD" w:rsidRPr="004002A1" w:rsidRDefault="000E38DD" w:rsidP="00D25AEC">
            <w:pPr>
              <w:pStyle w:val="a3"/>
              <w:numPr>
                <w:ilvl w:val="0"/>
                <w:numId w:val="12"/>
              </w:numPr>
              <w:tabs>
                <w:tab w:val="left" w:pos="-3"/>
              </w:tabs>
              <w:spacing w:afterLines="80" w:after="288" w:line="280" w:lineRule="exact"/>
              <w:ind w:leftChars="0" w:left="482" w:hanging="482"/>
              <w:jc w:val="both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A clause on payment of wages of Site Workers in the form appearing in Appendix [</w:t>
            </w:r>
            <w:r w:rsidRPr="004002A1">
              <w:rPr>
                <w:rFonts w:ascii="Times New Roman" w:eastAsia="新細明體" w:hAnsi="Times New Roman" w:cs="Times New Roman"/>
                <w:i/>
                <w:color w:val="0000FF"/>
                <w:sz w:val="22"/>
                <w:lang w:eastAsia="zh-HK"/>
              </w:rPr>
              <w:t>insert reference (see Annex to SDEV’s memo ref. (02VKU-01-3) in DEVB(W)510/17/01 dated 16.12.2016)</w:t>
            </w:r>
            <w:r w:rsidR="00DE1F07"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] to the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 </w:t>
            </w:r>
            <w:r w:rsidRPr="004002A1">
              <w:rPr>
                <w:rFonts w:ascii="Times New Roman" w:eastAsia="新細明體" w:hAnsi="Times New Roman" w:cs="Times New Roman"/>
                <w:i/>
                <w:sz w:val="22"/>
                <w:lang w:eastAsia="zh-HK"/>
              </w:rPr>
              <w:t>additional conditions of contract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.</w:t>
            </w:r>
          </w:p>
        </w:tc>
        <w:tc>
          <w:tcPr>
            <w:tcW w:w="1784" w:type="dxa"/>
          </w:tcPr>
          <w:p w:rsidR="000E38DD" w:rsidRPr="004002A1" w:rsidRDefault="000E38DD" w:rsidP="000E38DD">
            <w:pPr>
              <w:spacing w:line="240" w:lineRule="exact"/>
              <w:ind w:leftChars="24" w:left="58" w:firstLineChars="11" w:firstLine="24"/>
              <w:rPr>
                <w:rFonts w:ascii="Times New Roman" w:hAnsi="Times New Roman" w:cs="Times New Roman"/>
                <w:color w:val="0000FF"/>
                <w:sz w:val="22"/>
              </w:rPr>
            </w:pPr>
          </w:p>
        </w:tc>
      </w:tr>
      <w:tr w:rsidR="00B053A2" w:rsidRPr="004002A1" w:rsidTr="00E625D3">
        <w:trPr>
          <w:cantSplit/>
        </w:trPr>
        <w:tc>
          <w:tcPr>
            <w:tcW w:w="793" w:type="dxa"/>
          </w:tcPr>
          <w:p w:rsidR="000E38DD" w:rsidRPr="004002A1" w:rsidRDefault="000E38DD" w:rsidP="002E4CF8">
            <w:pPr>
              <w:tabs>
                <w:tab w:val="left" w:pos="199"/>
              </w:tabs>
              <w:spacing w:line="300" w:lineRule="exact"/>
              <w:ind w:left="-32" w:rightChars="23" w:right="55" w:firstLine="3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62" w:type="dxa"/>
          </w:tcPr>
          <w:p w:rsidR="000E38DD" w:rsidRPr="004002A1" w:rsidRDefault="000E38DD" w:rsidP="00C050A3">
            <w:pPr>
              <w:tabs>
                <w:tab w:val="left" w:pos="-3"/>
              </w:tabs>
              <w:spacing w:afterLines="30" w:after="108" w:line="280" w:lineRule="exact"/>
              <w:jc w:val="both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r w:rsidRPr="004002A1">
              <w:rPr>
                <w:rFonts w:ascii="Times New Roman" w:eastAsia="新細明體" w:hAnsi="Times New Roman" w:cs="Times New Roman" w:hint="eastAsia"/>
                <w:b/>
                <w:sz w:val="22"/>
                <w:lang w:eastAsia="zh-HK"/>
              </w:rPr>
              <w:t>Disclosure</w:t>
            </w:r>
            <w:r w:rsidRPr="004002A1">
              <w:rPr>
                <w:rFonts w:ascii="Times New Roman" w:eastAsia="新細明體" w:hAnsi="Times New Roman" w:cs="Times New Roman"/>
                <w:b/>
                <w:sz w:val="22"/>
                <w:lang w:eastAsia="zh-HK"/>
              </w:rPr>
              <w:t xml:space="preserve"> </w:t>
            </w:r>
          </w:p>
          <w:p w:rsidR="000E38DD" w:rsidRPr="004002A1" w:rsidRDefault="007A4AC4" w:rsidP="007C31FF">
            <w:pPr>
              <w:pStyle w:val="a3"/>
              <w:numPr>
                <w:ilvl w:val="0"/>
                <w:numId w:val="12"/>
              </w:numPr>
              <w:tabs>
                <w:tab w:val="left" w:pos="-3"/>
              </w:tabs>
              <w:spacing w:afterLines="80" w:after="288" w:line="280" w:lineRule="exact"/>
              <w:ind w:leftChars="0" w:left="482" w:hanging="482"/>
              <w:jc w:val="both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A clause equivalent to </w:t>
            </w:r>
            <w:r w:rsidR="007C31FF"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ACC Clause 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II:3 requiring the Subcontractor and the Related Persons not to use or divulge any Confidential Information. </w:t>
            </w:r>
          </w:p>
        </w:tc>
        <w:tc>
          <w:tcPr>
            <w:tcW w:w="1784" w:type="dxa"/>
          </w:tcPr>
          <w:p w:rsidR="000E38DD" w:rsidRPr="004002A1" w:rsidRDefault="000E38DD" w:rsidP="000E38DD">
            <w:pPr>
              <w:spacing w:line="240" w:lineRule="exact"/>
              <w:ind w:leftChars="24" w:left="58" w:firstLineChars="11" w:firstLine="24"/>
              <w:rPr>
                <w:rFonts w:ascii="Times New Roman" w:hAnsi="Times New Roman" w:cs="Times New Roman"/>
                <w:color w:val="0000FF"/>
                <w:sz w:val="22"/>
              </w:rPr>
            </w:pPr>
          </w:p>
        </w:tc>
      </w:tr>
      <w:tr w:rsidR="00B053A2" w:rsidRPr="004002A1" w:rsidTr="00E625D3">
        <w:trPr>
          <w:cantSplit/>
        </w:trPr>
        <w:tc>
          <w:tcPr>
            <w:tcW w:w="793" w:type="dxa"/>
          </w:tcPr>
          <w:p w:rsidR="000E38DD" w:rsidRPr="004002A1" w:rsidRDefault="000E38DD" w:rsidP="002E4CF8">
            <w:pPr>
              <w:tabs>
                <w:tab w:val="left" w:pos="199"/>
              </w:tabs>
              <w:spacing w:line="300" w:lineRule="exact"/>
              <w:ind w:left="-32" w:rightChars="23" w:right="55" w:firstLine="3"/>
              <w:jc w:val="right"/>
              <w:rPr>
                <w:rFonts w:ascii="Times New Roman" w:hAnsi="Times New Roman" w:cs="Times New Roman"/>
                <w:color w:val="0000FF"/>
                <w:sz w:val="22"/>
              </w:rPr>
            </w:pPr>
          </w:p>
        </w:tc>
        <w:tc>
          <w:tcPr>
            <w:tcW w:w="6862" w:type="dxa"/>
          </w:tcPr>
          <w:p w:rsidR="000E38DD" w:rsidRPr="004002A1" w:rsidRDefault="000E38DD" w:rsidP="00C050A3">
            <w:pPr>
              <w:tabs>
                <w:tab w:val="left" w:pos="-3"/>
              </w:tabs>
              <w:spacing w:afterLines="30" w:after="108" w:line="280" w:lineRule="exact"/>
              <w:jc w:val="both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r w:rsidRPr="004002A1">
              <w:rPr>
                <w:rFonts w:ascii="Times New Roman" w:eastAsia="新細明體" w:hAnsi="Times New Roman" w:cs="Times New Roman"/>
                <w:b/>
                <w:sz w:val="22"/>
                <w:lang w:eastAsia="zh-HK"/>
              </w:rPr>
              <w:t>Corrupt</w:t>
            </w:r>
            <w:r w:rsidRPr="004002A1">
              <w:rPr>
                <w:rFonts w:ascii="Times New Roman" w:hAnsi="Times New Roman" w:cs="Times New Roman"/>
                <w:b/>
                <w:sz w:val="22"/>
                <w:lang w:eastAsia="zh-HK"/>
              </w:rPr>
              <w:t xml:space="preserve"> Act</w:t>
            </w:r>
            <w:r w:rsidRPr="004002A1">
              <w:rPr>
                <w:rFonts w:ascii="Times New Roman" w:eastAsia="新細明體" w:hAnsi="Times New Roman" w:cs="Times New Roman"/>
                <w:b/>
                <w:sz w:val="22"/>
                <w:lang w:eastAsia="zh-HK"/>
              </w:rPr>
              <w:t xml:space="preserve"> </w:t>
            </w:r>
          </w:p>
          <w:p w:rsidR="000E38DD" w:rsidRPr="004002A1" w:rsidRDefault="000E38DD" w:rsidP="00D25AEC">
            <w:pPr>
              <w:pStyle w:val="a3"/>
              <w:numPr>
                <w:ilvl w:val="0"/>
                <w:numId w:val="12"/>
              </w:numPr>
              <w:tabs>
                <w:tab w:val="left" w:pos="-3"/>
              </w:tabs>
              <w:spacing w:afterLines="80" w:after="288" w:line="280" w:lineRule="exact"/>
              <w:ind w:leftChars="0" w:left="482" w:hanging="482"/>
              <w:jc w:val="both"/>
              <w:rPr>
                <w:rFonts w:ascii="Times New Roman" w:hAnsi="Times New Roman" w:cs="Times New Roman"/>
                <w:color w:val="0000FF"/>
                <w:sz w:val="22"/>
                <w:lang w:eastAsia="zh-HK"/>
              </w:rPr>
            </w:pP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The Subcontractor, its directors</w:t>
            </w:r>
            <w:r w:rsidR="00DB6407"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,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 employees, agents or suppliers do not do a Corrupt Act.</w:t>
            </w:r>
          </w:p>
        </w:tc>
        <w:tc>
          <w:tcPr>
            <w:tcW w:w="1784" w:type="dxa"/>
          </w:tcPr>
          <w:p w:rsidR="000E38DD" w:rsidRPr="004002A1" w:rsidRDefault="000E38DD" w:rsidP="000E38DD">
            <w:pPr>
              <w:spacing w:line="240" w:lineRule="exact"/>
              <w:ind w:leftChars="24" w:left="58" w:firstLineChars="11" w:firstLine="24"/>
              <w:rPr>
                <w:rFonts w:ascii="Times New Roman" w:hAnsi="Times New Roman" w:cs="Times New Roman"/>
                <w:color w:val="0000FF"/>
                <w:sz w:val="22"/>
              </w:rPr>
            </w:pPr>
          </w:p>
        </w:tc>
      </w:tr>
      <w:tr w:rsidR="00B053A2" w:rsidRPr="004002A1" w:rsidTr="00E625D3">
        <w:trPr>
          <w:cantSplit/>
        </w:trPr>
        <w:tc>
          <w:tcPr>
            <w:tcW w:w="793" w:type="dxa"/>
          </w:tcPr>
          <w:p w:rsidR="000E38DD" w:rsidRPr="004002A1" w:rsidRDefault="000E38DD" w:rsidP="002E4CF8">
            <w:pPr>
              <w:tabs>
                <w:tab w:val="left" w:pos="199"/>
              </w:tabs>
              <w:spacing w:line="300" w:lineRule="exact"/>
              <w:ind w:left="-32" w:rightChars="23" w:right="55" w:firstLine="3"/>
              <w:jc w:val="right"/>
              <w:rPr>
                <w:rFonts w:ascii="Times New Roman" w:hAnsi="Times New Roman" w:cs="Times New Roman"/>
                <w:color w:val="0000FF"/>
                <w:sz w:val="22"/>
              </w:rPr>
            </w:pPr>
          </w:p>
        </w:tc>
        <w:tc>
          <w:tcPr>
            <w:tcW w:w="6862" w:type="dxa"/>
          </w:tcPr>
          <w:p w:rsidR="000E38DD" w:rsidRPr="004002A1" w:rsidRDefault="000E38DD" w:rsidP="00C050A3">
            <w:pPr>
              <w:tabs>
                <w:tab w:val="left" w:pos="-3"/>
              </w:tabs>
              <w:spacing w:afterLines="30" w:after="108" w:line="280" w:lineRule="exact"/>
              <w:jc w:val="both"/>
              <w:rPr>
                <w:rFonts w:ascii="Times New Roman" w:eastAsia="新細明體" w:hAnsi="Times New Roman" w:cs="Times New Roman"/>
                <w:b/>
                <w:sz w:val="22"/>
                <w:lang w:eastAsia="zh-HK"/>
              </w:rPr>
            </w:pPr>
            <w:r w:rsidRPr="004002A1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 xml:space="preserve">Ethical </w:t>
            </w:r>
            <w:r w:rsidRPr="004002A1">
              <w:rPr>
                <w:rFonts w:ascii="Times New Roman" w:eastAsia="新細明體" w:hAnsi="Times New Roman" w:cs="Times New Roman"/>
                <w:b/>
                <w:sz w:val="22"/>
                <w:lang w:eastAsia="zh-HK"/>
              </w:rPr>
              <w:t xml:space="preserve">Commitment </w:t>
            </w:r>
          </w:p>
          <w:p w:rsidR="000E38DD" w:rsidRPr="004002A1" w:rsidRDefault="000E38DD" w:rsidP="00D25AEC">
            <w:pPr>
              <w:pStyle w:val="a3"/>
              <w:numPr>
                <w:ilvl w:val="0"/>
                <w:numId w:val="12"/>
              </w:numPr>
              <w:tabs>
                <w:tab w:val="left" w:pos="-3"/>
              </w:tabs>
              <w:spacing w:afterLines="50" w:after="180" w:line="280" w:lineRule="exact"/>
              <w:ind w:leftChars="0" w:left="482" w:hanging="482"/>
              <w:jc w:val="both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The Subcontractor requires its employees, agents and </w:t>
            </w:r>
            <w:proofErr w:type="spellStart"/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subsubcontractor</w:t>
            </w:r>
            <w:r w:rsidR="00770FB4"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s</w:t>
            </w:r>
            <w:proofErr w:type="spellEnd"/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 to declare in writing </w:t>
            </w:r>
            <w:r w:rsidR="00405007"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to the Subcontractor 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any conflict or potential conflict between their personal or financial interests and </w:t>
            </w:r>
            <w:r w:rsidRPr="004002A1">
              <w:rPr>
                <w:rFonts w:ascii="Times New Roman" w:eastAsia="SimSun" w:hAnsi="Times New Roman" w:cs="Times New Roman"/>
                <w:sz w:val="22"/>
                <w:lang w:bidi="th-TH"/>
              </w:rPr>
              <w:t>their duties in connection with the contract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.</w:t>
            </w:r>
          </w:p>
          <w:p w:rsidR="000E38DD" w:rsidRPr="004002A1" w:rsidRDefault="000E38DD" w:rsidP="00D25AEC">
            <w:pPr>
              <w:pStyle w:val="a3"/>
              <w:numPr>
                <w:ilvl w:val="0"/>
                <w:numId w:val="12"/>
              </w:numPr>
              <w:tabs>
                <w:tab w:val="left" w:pos="-3"/>
              </w:tabs>
              <w:spacing w:afterLines="50" w:after="180" w:line="280" w:lineRule="exact"/>
              <w:ind w:leftChars="0" w:left="482" w:hanging="482"/>
              <w:jc w:val="both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I</w:t>
            </w:r>
            <w:r w:rsidR="00405007"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f a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 conflict or potential conflict is disclosed in a declaration, the </w:t>
            </w:r>
            <w:r w:rsidRPr="004002A1">
              <w:rPr>
                <w:rFonts w:ascii="Times New Roman" w:hAnsi="Times New Roman" w:cs="Times New Roman"/>
                <w:sz w:val="22"/>
                <w:lang w:eastAsia="zh-HK"/>
              </w:rPr>
              <w:t>Subcontractor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 immediately acts to mitigate as far as possible or remove the conflict or potential conflict.</w:t>
            </w:r>
          </w:p>
          <w:p w:rsidR="000E38DD" w:rsidRPr="004002A1" w:rsidRDefault="000E38DD" w:rsidP="00D25AEC">
            <w:pPr>
              <w:pStyle w:val="a3"/>
              <w:numPr>
                <w:ilvl w:val="0"/>
                <w:numId w:val="12"/>
              </w:numPr>
              <w:tabs>
                <w:tab w:val="left" w:pos="-3"/>
              </w:tabs>
              <w:spacing w:afterLines="80" w:after="288" w:line="280" w:lineRule="exact"/>
              <w:ind w:leftChars="0" w:left="482" w:hanging="482"/>
              <w:jc w:val="both"/>
              <w:rPr>
                <w:rFonts w:ascii="Times New Roman" w:hAnsi="Times New Roman" w:cs="Times New Roman"/>
                <w:color w:val="0000FF"/>
                <w:sz w:val="22"/>
                <w:lang w:eastAsia="zh-HK"/>
              </w:rPr>
            </w:pP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The Subcontractor prevents its employees, agents and </w:t>
            </w:r>
            <w:proofErr w:type="spellStart"/>
            <w:r w:rsidR="00770FB4"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sub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subcontractors</w:t>
            </w:r>
            <w:proofErr w:type="spellEnd"/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 from </w:t>
            </w:r>
            <w:r w:rsidR="00405007"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undertaking any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 work or employment</w:t>
            </w:r>
            <w:r w:rsidR="00405007"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 or entering into any agreement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 which causes or </w:t>
            </w:r>
            <w:r w:rsidR="00405007"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potentially results in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 a conflict between their personal or financial interest</w:t>
            </w:r>
            <w:r w:rsidR="00405007"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s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 and </w:t>
            </w:r>
            <w:r w:rsidRPr="004002A1">
              <w:rPr>
                <w:rFonts w:ascii="Times New Roman" w:eastAsia="SimSun" w:hAnsi="Times New Roman" w:cs="Times New Roman"/>
                <w:sz w:val="22"/>
                <w:lang w:bidi="th-TH"/>
              </w:rPr>
              <w:t>their duties in connection with the contract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. </w:t>
            </w:r>
          </w:p>
        </w:tc>
        <w:tc>
          <w:tcPr>
            <w:tcW w:w="1784" w:type="dxa"/>
          </w:tcPr>
          <w:p w:rsidR="000E38DD" w:rsidRPr="004002A1" w:rsidRDefault="000E38DD" w:rsidP="000E38DD">
            <w:pPr>
              <w:spacing w:line="240" w:lineRule="exact"/>
              <w:ind w:leftChars="24" w:left="58" w:firstLineChars="11" w:firstLine="24"/>
              <w:rPr>
                <w:rFonts w:ascii="Times New Roman" w:hAnsi="Times New Roman" w:cs="Times New Roman"/>
                <w:color w:val="0000FF"/>
                <w:sz w:val="22"/>
              </w:rPr>
            </w:pPr>
          </w:p>
        </w:tc>
      </w:tr>
      <w:tr w:rsidR="00B053A2" w:rsidRPr="004002A1" w:rsidTr="00E625D3">
        <w:trPr>
          <w:cantSplit/>
        </w:trPr>
        <w:tc>
          <w:tcPr>
            <w:tcW w:w="793" w:type="dxa"/>
          </w:tcPr>
          <w:p w:rsidR="000E38DD" w:rsidRPr="004002A1" w:rsidRDefault="000E38DD" w:rsidP="002E4CF8">
            <w:pPr>
              <w:tabs>
                <w:tab w:val="left" w:pos="199"/>
              </w:tabs>
              <w:spacing w:line="300" w:lineRule="exact"/>
              <w:ind w:left="-32" w:rightChars="23" w:right="55" w:firstLine="3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62" w:type="dxa"/>
          </w:tcPr>
          <w:p w:rsidR="000E38DD" w:rsidRPr="004002A1" w:rsidRDefault="000E38DD" w:rsidP="00C050A3">
            <w:pPr>
              <w:tabs>
                <w:tab w:val="left" w:pos="-3"/>
              </w:tabs>
              <w:spacing w:afterLines="30" w:after="108" w:line="280" w:lineRule="exact"/>
              <w:jc w:val="both"/>
              <w:rPr>
                <w:rFonts w:ascii="Times New Roman" w:eastAsia="新細明體" w:hAnsi="Times New Roman" w:cs="Times New Roman"/>
                <w:b/>
                <w:sz w:val="22"/>
                <w:lang w:eastAsia="zh-HK"/>
              </w:rPr>
            </w:pPr>
            <w:r w:rsidRPr="004002A1">
              <w:rPr>
                <w:rFonts w:ascii="Times New Roman" w:hAnsi="Times New Roman" w:cs="Times New Roman"/>
                <w:b/>
                <w:sz w:val="22"/>
                <w:lang w:eastAsia="zh-HK"/>
              </w:rPr>
              <w:t xml:space="preserve">Interim </w:t>
            </w:r>
            <w:r w:rsidRPr="004002A1">
              <w:rPr>
                <w:rFonts w:ascii="Times New Roman" w:eastAsia="新細明體" w:hAnsi="Times New Roman" w:cs="Times New Roman"/>
                <w:b/>
                <w:sz w:val="22"/>
                <w:lang w:eastAsia="zh-HK"/>
              </w:rPr>
              <w:t xml:space="preserve">Statements </w:t>
            </w:r>
          </w:p>
          <w:p w:rsidR="000E38DD" w:rsidRPr="004002A1" w:rsidRDefault="00B8029F" w:rsidP="00D25AEC">
            <w:pPr>
              <w:pStyle w:val="a3"/>
              <w:numPr>
                <w:ilvl w:val="0"/>
                <w:numId w:val="12"/>
              </w:numPr>
              <w:tabs>
                <w:tab w:val="left" w:pos="-3"/>
              </w:tabs>
              <w:spacing w:afterLines="80" w:after="288" w:line="300" w:lineRule="exact"/>
              <w:ind w:leftChars="0" w:left="482" w:hanging="482"/>
              <w:jc w:val="both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The Subcontractor</w:t>
            </w:r>
            <w:r w:rsidR="000E38DD"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 submits a signed declaration to confirm compliance with the provisions on ethical commitment, confidentiality and conflict of interest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 in its application for payment</w:t>
            </w:r>
            <w:r w:rsidR="000E38DD"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.</w:t>
            </w:r>
          </w:p>
        </w:tc>
        <w:tc>
          <w:tcPr>
            <w:tcW w:w="1784" w:type="dxa"/>
          </w:tcPr>
          <w:p w:rsidR="000E38DD" w:rsidRPr="004002A1" w:rsidRDefault="000E38DD" w:rsidP="000E38DD">
            <w:pPr>
              <w:spacing w:line="240" w:lineRule="exact"/>
              <w:ind w:leftChars="24" w:left="58" w:firstLineChars="11" w:firstLine="24"/>
              <w:rPr>
                <w:rFonts w:ascii="Times New Roman" w:hAnsi="Times New Roman" w:cs="Times New Roman"/>
                <w:color w:val="0000FF"/>
                <w:sz w:val="22"/>
              </w:rPr>
            </w:pPr>
          </w:p>
        </w:tc>
      </w:tr>
      <w:tr w:rsidR="00B053A2" w:rsidRPr="004002A1" w:rsidTr="00E625D3">
        <w:trPr>
          <w:cantSplit/>
        </w:trPr>
        <w:tc>
          <w:tcPr>
            <w:tcW w:w="793" w:type="dxa"/>
          </w:tcPr>
          <w:p w:rsidR="000E38DD" w:rsidRPr="004002A1" w:rsidRDefault="000E38DD" w:rsidP="002E4CF8">
            <w:pPr>
              <w:tabs>
                <w:tab w:val="left" w:pos="199"/>
              </w:tabs>
              <w:spacing w:line="300" w:lineRule="exact"/>
              <w:ind w:left="-32" w:rightChars="23" w:right="55" w:firstLine="3"/>
              <w:jc w:val="right"/>
              <w:rPr>
                <w:rFonts w:ascii="Times New Roman" w:hAnsi="Times New Roman" w:cs="Times New Roman"/>
                <w:color w:val="0000FF"/>
                <w:sz w:val="22"/>
              </w:rPr>
            </w:pPr>
          </w:p>
        </w:tc>
        <w:tc>
          <w:tcPr>
            <w:tcW w:w="6862" w:type="dxa"/>
          </w:tcPr>
          <w:p w:rsidR="000E38DD" w:rsidRPr="004002A1" w:rsidRDefault="000E38DD" w:rsidP="00C050A3">
            <w:pPr>
              <w:tabs>
                <w:tab w:val="left" w:pos="-3"/>
              </w:tabs>
              <w:spacing w:afterLines="30" w:after="108" w:line="280" w:lineRule="exact"/>
              <w:jc w:val="both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r w:rsidRPr="004002A1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 xml:space="preserve">Prohibition of Imposing </w:t>
            </w:r>
            <w:r w:rsidRPr="004002A1">
              <w:rPr>
                <w:rFonts w:ascii="Times New Roman" w:hAnsi="Times New Roman" w:cs="Times New Roman"/>
                <w:b/>
                <w:sz w:val="22"/>
                <w:lang w:eastAsia="zh-HK"/>
              </w:rPr>
              <w:t>Administrative</w:t>
            </w:r>
            <w:r w:rsidRPr="004002A1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 xml:space="preserve"> Charges for Reporting of Site </w:t>
            </w:r>
            <w:r w:rsidRPr="004002A1">
              <w:rPr>
                <w:rFonts w:ascii="Times New Roman" w:hAnsi="Times New Roman" w:cs="Times New Roman"/>
                <w:b/>
                <w:sz w:val="22"/>
                <w:lang w:eastAsia="zh-HK"/>
              </w:rPr>
              <w:t>Accidents</w:t>
            </w:r>
            <w:r w:rsidRPr="004002A1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 xml:space="preserve"> and </w:t>
            </w:r>
            <w:r w:rsidRPr="004002A1">
              <w:rPr>
                <w:rFonts w:ascii="Times New Roman" w:hAnsi="Times New Roman" w:cs="Times New Roman"/>
                <w:b/>
                <w:sz w:val="22"/>
                <w:lang w:eastAsia="zh-HK"/>
              </w:rPr>
              <w:t>Elimination</w:t>
            </w:r>
            <w:r w:rsidRPr="004002A1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 xml:space="preserve"> of Under-reporting of S</w:t>
            </w:r>
            <w:r w:rsidRPr="004002A1">
              <w:rPr>
                <w:rFonts w:ascii="Times New Roman" w:hAnsi="Times New Roman" w:cs="Times New Roman"/>
                <w:b/>
                <w:sz w:val="22"/>
                <w:lang w:eastAsia="zh-HK"/>
              </w:rPr>
              <w:t>i</w:t>
            </w:r>
            <w:r w:rsidRPr="004002A1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 xml:space="preserve">te </w:t>
            </w:r>
            <w:r w:rsidRPr="004002A1">
              <w:rPr>
                <w:rFonts w:ascii="Times New Roman" w:hAnsi="Times New Roman" w:cs="Times New Roman"/>
                <w:b/>
                <w:sz w:val="22"/>
                <w:lang w:eastAsia="zh-HK"/>
              </w:rPr>
              <w:t xml:space="preserve">Accidents </w:t>
            </w:r>
          </w:p>
          <w:p w:rsidR="000E38DD" w:rsidRPr="004002A1" w:rsidRDefault="000E38DD" w:rsidP="00D25AEC">
            <w:pPr>
              <w:pStyle w:val="a3"/>
              <w:numPr>
                <w:ilvl w:val="0"/>
                <w:numId w:val="12"/>
              </w:numPr>
              <w:tabs>
                <w:tab w:val="left" w:pos="-3"/>
              </w:tabs>
              <w:spacing w:afterLines="80" w:after="288" w:line="300" w:lineRule="exact"/>
              <w:ind w:leftChars="0" w:left="482" w:hanging="482"/>
              <w:jc w:val="both"/>
              <w:rPr>
                <w:rFonts w:ascii="Times New Roman" w:hAnsi="Times New Roman" w:cs="Times New Roman"/>
                <w:color w:val="0000FF"/>
                <w:sz w:val="22"/>
                <w:lang w:eastAsia="zh-HK"/>
              </w:rPr>
            </w:pP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The provisions titled “Mandatory Subcontract Conditions for Prohibition of Imposing Administrative Charges for Reporting of Site Accidents and Elimination of Under-Reporting of Site Accidents” </w:t>
            </w:r>
            <w:r w:rsidR="00591512"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in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 </w:t>
            </w:r>
            <w:r w:rsidRPr="004002A1">
              <w:rPr>
                <w:rFonts w:ascii="Times New Roman" w:eastAsia="新細明體" w:hAnsi="Times New Roman" w:cs="Times New Roman"/>
                <w:b/>
                <w:sz w:val="22"/>
                <w:lang w:eastAsia="zh-HK"/>
              </w:rPr>
              <w:t>Appendix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 [</w:t>
            </w:r>
            <w:r w:rsidRPr="004002A1">
              <w:rPr>
                <w:rFonts w:ascii="Times New Roman" w:eastAsia="新細明體" w:hAnsi="Times New Roman" w:cs="Times New Roman"/>
                <w:i/>
                <w:color w:val="0000FF"/>
                <w:sz w:val="22"/>
                <w:lang w:eastAsia="zh-HK"/>
              </w:rPr>
              <w:t>insert reference (see SDEV’s memo ref. DEVB(W)516/80/03 dated 3.8.2022)</w:t>
            </w:r>
            <w:r w:rsidR="00DE1F07"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] to the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 </w:t>
            </w:r>
            <w:r w:rsidRPr="004002A1">
              <w:rPr>
                <w:rFonts w:ascii="Times New Roman" w:eastAsia="新細明體" w:hAnsi="Times New Roman" w:cs="Times New Roman"/>
                <w:i/>
                <w:sz w:val="22"/>
                <w:lang w:eastAsia="zh-HK"/>
              </w:rPr>
              <w:t>additional conditions of contract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.</w:t>
            </w:r>
          </w:p>
        </w:tc>
        <w:tc>
          <w:tcPr>
            <w:tcW w:w="1784" w:type="dxa"/>
          </w:tcPr>
          <w:p w:rsidR="000E38DD" w:rsidRPr="004002A1" w:rsidRDefault="000E38DD" w:rsidP="000E38DD">
            <w:pPr>
              <w:spacing w:line="240" w:lineRule="exact"/>
              <w:ind w:leftChars="24" w:left="58" w:firstLineChars="11" w:firstLine="24"/>
              <w:rPr>
                <w:rFonts w:ascii="Times New Roman" w:hAnsi="Times New Roman" w:cs="Times New Roman"/>
                <w:color w:val="0000FF"/>
                <w:sz w:val="22"/>
              </w:rPr>
            </w:pPr>
          </w:p>
        </w:tc>
      </w:tr>
      <w:tr w:rsidR="00B053A2" w:rsidRPr="004002A1" w:rsidTr="00E625D3">
        <w:trPr>
          <w:cantSplit/>
        </w:trPr>
        <w:tc>
          <w:tcPr>
            <w:tcW w:w="793" w:type="dxa"/>
          </w:tcPr>
          <w:p w:rsidR="000E38DD" w:rsidRPr="004002A1" w:rsidRDefault="000E38DD" w:rsidP="002E4CF8">
            <w:pPr>
              <w:tabs>
                <w:tab w:val="left" w:pos="199"/>
              </w:tabs>
              <w:spacing w:line="300" w:lineRule="exact"/>
              <w:ind w:left="-32" w:rightChars="23" w:right="55" w:firstLine="3"/>
              <w:jc w:val="right"/>
              <w:rPr>
                <w:rFonts w:ascii="Times New Roman" w:hAnsi="Times New Roman" w:cs="Times New Roman"/>
                <w:sz w:val="22"/>
              </w:rPr>
            </w:pPr>
            <w:r w:rsidRPr="004002A1">
              <w:rPr>
                <w:rFonts w:ascii="Times New Roman" w:hAnsi="Times New Roman" w:cs="Times New Roman" w:hint="eastAsia"/>
                <w:sz w:val="22"/>
              </w:rPr>
              <w:t>(2)</w:t>
            </w:r>
          </w:p>
        </w:tc>
        <w:tc>
          <w:tcPr>
            <w:tcW w:w="6862" w:type="dxa"/>
          </w:tcPr>
          <w:p w:rsidR="000E38DD" w:rsidRPr="004002A1" w:rsidRDefault="00F04C23" w:rsidP="00F04C23">
            <w:pPr>
              <w:tabs>
                <w:tab w:val="left" w:pos="-3"/>
              </w:tabs>
              <w:spacing w:afterLines="80" w:after="288" w:line="300" w:lineRule="exact"/>
              <w:jc w:val="both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4002A1">
              <w:rPr>
                <w:rFonts w:ascii="Times New Roman" w:hAnsi="Times New Roman" w:cs="Times New Roman" w:hint="eastAsia"/>
                <w:sz w:val="22"/>
                <w:lang w:eastAsia="zh-HK"/>
              </w:rPr>
              <w:t xml:space="preserve">The </w:t>
            </w:r>
            <w:r w:rsidRPr="004002A1">
              <w:rPr>
                <w:rFonts w:ascii="Times New Roman" w:hAnsi="Times New Roman" w:cs="Times New Roman" w:hint="eastAsia"/>
                <w:i/>
                <w:sz w:val="22"/>
                <w:lang w:eastAsia="zh-HK"/>
              </w:rPr>
              <w:t xml:space="preserve">Contractor </w:t>
            </w:r>
            <w:r w:rsidRPr="004002A1">
              <w:rPr>
                <w:rFonts w:ascii="Times New Roman" w:hAnsi="Times New Roman" w:cs="Times New Roman" w:hint="eastAsia"/>
                <w:sz w:val="22"/>
                <w:lang w:eastAsia="zh-HK"/>
              </w:rPr>
              <w:t xml:space="preserve">requires </w:t>
            </w:r>
            <w:r w:rsidRPr="004002A1">
              <w:rPr>
                <w:rFonts w:ascii="Times New Roman" w:hAnsi="Times New Roman" w:cs="Times New Roman"/>
                <w:sz w:val="22"/>
                <w:lang w:eastAsia="zh-HK"/>
              </w:rPr>
              <w:t xml:space="preserve">and take all reasonable steps to ensure that </w:t>
            </w:r>
            <w:r w:rsidRPr="004002A1">
              <w:rPr>
                <w:rFonts w:ascii="Times New Roman" w:hAnsi="Times New Roman" w:cs="Times New Roman" w:hint="eastAsia"/>
                <w:sz w:val="22"/>
                <w:lang w:eastAsia="zh-HK"/>
              </w:rPr>
              <w:t xml:space="preserve">a </w:t>
            </w:r>
            <w:r w:rsidRPr="004002A1">
              <w:rPr>
                <w:rFonts w:ascii="Times New Roman" w:hAnsi="Times New Roman" w:cs="Times New Roman"/>
                <w:sz w:val="22"/>
                <w:lang w:eastAsia="zh-HK"/>
              </w:rPr>
              <w:t xml:space="preserve">Tier </w:t>
            </w:r>
            <w:r w:rsidRPr="004002A1">
              <w:rPr>
                <w:rFonts w:ascii="Times New Roman" w:hAnsi="Times New Roman" w:cs="Times New Roman" w:hint="eastAsia"/>
                <w:sz w:val="22"/>
                <w:lang w:eastAsia="zh-HK"/>
              </w:rPr>
              <w:t xml:space="preserve">Subcontractor, when </w:t>
            </w:r>
            <w:r w:rsidRPr="004002A1">
              <w:rPr>
                <w:rFonts w:ascii="Times New Roman" w:hAnsi="Times New Roman" w:cs="Times New Roman"/>
                <w:sz w:val="22"/>
                <w:lang w:eastAsia="zh-HK"/>
              </w:rPr>
              <w:t xml:space="preserve">further </w:t>
            </w:r>
            <w:r w:rsidRPr="004002A1">
              <w:rPr>
                <w:rFonts w:ascii="Times New Roman" w:hAnsi="Times New Roman" w:cs="Times New Roman" w:hint="eastAsia"/>
                <w:sz w:val="22"/>
                <w:lang w:eastAsia="zh-HK"/>
              </w:rPr>
              <w:t xml:space="preserve">subcontracting works to any </w:t>
            </w:r>
            <w:r w:rsidRPr="004002A1">
              <w:rPr>
                <w:rFonts w:ascii="Times New Roman" w:hAnsi="Times New Roman" w:cs="Times New Roman"/>
                <w:sz w:val="22"/>
                <w:lang w:eastAsia="zh-HK"/>
              </w:rPr>
              <w:t>lower tier of sub</w:t>
            </w:r>
            <w:r w:rsidRPr="004002A1">
              <w:rPr>
                <w:rFonts w:ascii="Times New Roman" w:hAnsi="Times New Roman" w:cs="Times New Roman" w:hint="eastAsia"/>
                <w:sz w:val="22"/>
                <w:lang w:eastAsia="zh-HK"/>
              </w:rPr>
              <w:t>cont</w:t>
            </w:r>
            <w:r w:rsidRPr="004002A1">
              <w:rPr>
                <w:rFonts w:ascii="Times New Roman" w:hAnsi="Times New Roman" w:cs="Times New Roman"/>
                <w:sz w:val="22"/>
                <w:lang w:eastAsia="zh-HK"/>
              </w:rPr>
              <w:t>ractor, includes the equivalent requirements above in the subcontracts.</w:t>
            </w:r>
            <w:r w:rsidR="005232A8" w:rsidRPr="004002A1">
              <w:rPr>
                <w:rFonts w:ascii="Times New Roman" w:hAnsi="Times New Roman" w:cs="Times New Roman"/>
                <w:sz w:val="22"/>
                <w:lang w:eastAsia="zh-HK"/>
              </w:rPr>
              <w:t xml:space="preserve"> </w:t>
            </w:r>
            <w:r w:rsidRPr="004002A1">
              <w:rPr>
                <w:rFonts w:ascii="Times New Roman" w:hAnsi="Times New Roman" w:cs="Times New Roman"/>
                <w:sz w:val="22"/>
                <w:lang w:eastAsia="zh-HK"/>
              </w:rPr>
              <w:t xml:space="preserve"> If necessary, the </w:t>
            </w:r>
            <w:r w:rsidRPr="004002A1">
              <w:rPr>
                <w:rFonts w:ascii="Times New Roman" w:hAnsi="Times New Roman" w:cs="Times New Roman"/>
                <w:i/>
                <w:sz w:val="22"/>
                <w:lang w:eastAsia="zh-HK"/>
              </w:rPr>
              <w:t>Contractor</w:t>
            </w:r>
            <w:r w:rsidRPr="004002A1">
              <w:rPr>
                <w:rFonts w:ascii="Times New Roman" w:hAnsi="Times New Roman" w:cs="Times New Roman"/>
                <w:sz w:val="22"/>
                <w:lang w:eastAsia="zh-HK"/>
              </w:rPr>
              <w:t xml:space="preserve"> ensures that the Tier Subcontractor </w:t>
            </w:r>
            <w:r w:rsidRPr="004002A1">
              <w:rPr>
                <w:rFonts w:ascii="Times New Roman" w:hAnsi="Times New Roman" w:cs="Times New Roman"/>
                <w:sz w:val="22"/>
              </w:rPr>
              <w:t xml:space="preserve">enters into a supplemental agreement to include the </w:t>
            </w:r>
            <w:r w:rsidRPr="004002A1">
              <w:rPr>
                <w:rFonts w:ascii="Times New Roman" w:hAnsi="Times New Roman" w:cs="Times New Roman"/>
                <w:sz w:val="22"/>
                <w:lang w:eastAsia="zh-HK"/>
              </w:rPr>
              <w:t>equivalent requirements above</w:t>
            </w:r>
            <w:r w:rsidR="0050623E" w:rsidRPr="004002A1">
              <w:rPr>
                <w:rFonts w:ascii="Times New Roman" w:hAnsi="Times New Roman" w:cs="Times New Roman"/>
                <w:sz w:val="22"/>
                <w:lang w:eastAsia="zh-HK"/>
              </w:rPr>
              <w:t>.</w:t>
            </w:r>
          </w:p>
        </w:tc>
        <w:tc>
          <w:tcPr>
            <w:tcW w:w="1784" w:type="dxa"/>
          </w:tcPr>
          <w:p w:rsidR="000E38DD" w:rsidRPr="004002A1" w:rsidRDefault="000E38DD" w:rsidP="000E38DD">
            <w:pPr>
              <w:spacing w:line="240" w:lineRule="exact"/>
              <w:ind w:leftChars="24" w:left="58" w:firstLineChars="11" w:firstLine="24"/>
              <w:rPr>
                <w:rFonts w:ascii="Times New Roman" w:hAnsi="Times New Roman" w:cs="Times New Roman"/>
                <w:color w:val="0000FF"/>
                <w:sz w:val="22"/>
              </w:rPr>
            </w:pPr>
          </w:p>
        </w:tc>
      </w:tr>
    </w:tbl>
    <w:p w:rsidR="00CB11DC" w:rsidRPr="004002A1" w:rsidRDefault="00CB11DC">
      <w:pPr>
        <w:widowControl/>
        <w:rPr>
          <w:rFonts w:ascii="Times New Roman" w:hAnsi="Times New Roman" w:cs="Times New Roman"/>
          <w:color w:val="0000FF"/>
        </w:rPr>
      </w:pPr>
    </w:p>
    <w:sectPr w:rsidR="00CB11DC" w:rsidRPr="004002A1" w:rsidSect="009F1F6E">
      <w:headerReference w:type="even" r:id="rId8"/>
      <w:footerReference w:type="default" r:id="rId9"/>
      <w:pgSz w:w="11906" w:h="16838"/>
      <w:pgMar w:top="1237" w:right="1133" w:bottom="1440" w:left="1800" w:header="851" w:footer="75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732" w:rsidRDefault="00AC3732" w:rsidP="00955A8B">
      <w:r>
        <w:separator/>
      </w:r>
    </w:p>
  </w:endnote>
  <w:endnote w:type="continuationSeparator" w:id="0">
    <w:p w:rsidR="00AC3732" w:rsidRDefault="00AC3732" w:rsidP="00955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@新細明體"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732" w:rsidRDefault="00AC3732" w:rsidP="009F1F6E">
    <w:pPr>
      <w:pStyle w:val="aa"/>
      <w:pBdr>
        <w:bottom w:val="single" w:sz="12" w:space="1" w:color="auto"/>
      </w:pBdr>
      <w:jc w:val="center"/>
    </w:pPr>
  </w:p>
  <w:sdt>
    <w:sdtPr>
      <w:id w:val="-12060215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AC3732" w:rsidRPr="0036010F" w:rsidRDefault="00AC3732" w:rsidP="009F1F6E">
        <w:pPr>
          <w:pStyle w:val="aa"/>
          <w:tabs>
            <w:tab w:val="clear" w:pos="8306"/>
            <w:tab w:val="right" w:pos="8931"/>
          </w:tabs>
          <w:rPr>
            <w:sz w:val="18"/>
            <w:szCs w:val="18"/>
          </w:rPr>
        </w:pPr>
        <w:r w:rsidRPr="006B1086">
          <w:rPr>
            <w:rFonts w:ascii="Times New Roman" w:hAnsi="Times New Roman" w:cs="Times New Roman"/>
            <w:sz w:val="18"/>
            <w:szCs w:val="18"/>
          </w:rPr>
          <w:t xml:space="preserve">Library of Standard </w:t>
        </w:r>
        <w:r w:rsidRPr="006B1086">
          <w:rPr>
            <w:rFonts w:ascii="Times New Roman" w:hAnsi="Times New Roman" w:cs="Times New Roman"/>
            <w:i/>
            <w:sz w:val="18"/>
            <w:szCs w:val="18"/>
          </w:rPr>
          <w:t xml:space="preserve">additional conditions of contract </w:t>
        </w:r>
        <w:r w:rsidRPr="006B1086">
          <w:rPr>
            <w:rFonts w:ascii="Times New Roman" w:hAnsi="Times New Roman" w:cs="Times New Roman"/>
            <w:sz w:val="18"/>
            <w:szCs w:val="18"/>
          </w:rPr>
          <w:t xml:space="preserve">for NEC ECC </w:t>
        </w:r>
        <w:r>
          <w:rPr>
            <w:rFonts w:ascii="Times New Roman" w:hAnsi="Times New Roman" w:cs="Times New Roman"/>
            <w:sz w:val="18"/>
            <w:szCs w:val="18"/>
          </w:rPr>
          <w:t>HK</w:t>
        </w:r>
        <w:r w:rsidRPr="006B1086">
          <w:rPr>
            <w:rFonts w:ascii="Times New Roman" w:hAnsi="Times New Roman" w:cs="Times New Roman"/>
            <w:sz w:val="18"/>
            <w:szCs w:val="18"/>
          </w:rPr>
          <w:t xml:space="preserve"> Edition (</w:t>
        </w:r>
        <w:del w:id="101" w:author="WP4" w:date="2024-04-18T11:49:00Z">
          <w:r w:rsidDel="00C42EA0">
            <w:rPr>
              <w:rFonts w:ascii="Times New Roman" w:hAnsi="Times New Roman" w:cs="Times New Roman"/>
              <w:sz w:val="18"/>
              <w:szCs w:val="18"/>
            </w:rPr>
            <w:delText>03</w:delText>
          </w:r>
        </w:del>
        <w:ins w:id="102" w:author="WP4" w:date="2024-04-18T11:49:00Z">
          <w:r>
            <w:rPr>
              <w:rFonts w:ascii="Times New Roman" w:hAnsi="Times New Roman" w:cs="Times New Roman"/>
              <w:sz w:val="18"/>
              <w:szCs w:val="18"/>
            </w:rPr>
            <w:t>24</w:t>
          </w:r>
        </w:ins>
        <w:r w:rsidRPr="006B1086">
          <w:rPr>
            <w:rFonts w:ascii="Times New Roman" w:hAnsi="Times New Roman" w:cs="Times New Roman"/>
            <w:sz w:val="18"/>
            <w:szCs w:val="18"/>
          </w:rPr>
          <w:t>.</w:t>
        </w:r>
        <w:del w:id="103" w:author="WP4" w:date="2024-04-18T11:49:00Z">
          <w:r w:rsidDel="00C42EA0">
            <w:rPr>
              <w:rFonts w:ascii="Times New Roman" w:hAnsi="Times New Roman" w:cs="Times New Roman"/>
              <w:sz w:val="18"/>
              <w:szCs w:val="18"/>
            </w:rPr>
            <w:delText>01</w:delText>
          </w:r>
        </w:del>
        <w:ins w:id="104" w:author="WP4" w:date="2024-04-18T11:49:00Z">
          <w:r>
            <w:rPr>
              <w:rFonts w:ascii="Times New Roman" w:hAnsi="Times New Roman" w:cs="Times New Roman"/>
              <w:sz w:val="18"/>
              <w:szCs w:val="18"/>
            </w:rPr>
            <w:t>04</w:t>
          </w:r>
        </w:ins>
        <w:r w:rsidRPr="006B1086">
          <w:rPr>
            <w:rFonts w:ascii="Times New Roman" w:hAnsi="Times New Roman" w:cs="Times New Roman"/>
            <w:sz w:val="18"/>
            <w:szCs w:val="18"/>
          </w:rPr>
          <w:t>.202</w:t>
        </w:r>
        <w:r>
          <w:rPr>
            <w:rFonts w:ascii="Times New Roman" w:hAnsi="Times New Roman" w:cs="Times New Roman"/>
            <w:sz w:val="18"/>
            <w:szCs w:val="18"/>
          </w:rPr>
          <w:t>4</w:t>
        </w:r>
        <w:r w:rsidRPr="006B1086">
          <w:rPr>
            <w:rFonts w:ascii="Times New Roman" w:hAnsi="Times New Roman" w:cs="Times New Roman"/>
            <w:sz w:val="18"/>
            <w:szCs w:val="18"/>
          </w:rPr>
          <w:t>)</w:t>
        </w:r>
        <w:r w:rsidRPr="006B1086">
          <w:rPr>
            <w:rFonts w:ascii="Times New Roman" w:hAnsi="Times New Roman" w:cs="Times New Roman"/>
            <w:sz w:val="18"/>
            <w:szCs w:val="18"/>
          </w:rPr>
          <w:tab/>
        </w:r>
        <w:ins w:id="105" w:author="WP4" w:date="2024-05-06T09:29:00Z">
          <w:r w:rsidR="00513BB2">
            <w:rPr>
              <w:rFonts w:ascii="Times New Roman" w:hAnsi="Times New Roman" w:cs="Times New Roman"/>
              <w:sz w:val="18"/>
              <w:szCs w:val="18"/>
            </w:rPr>
            <w:t xml:space="preserve">Section V - </w:t>
          </w:r>
        </w:ins>
        <w:r w:rsidRPr="006B108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6B1086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6B108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513BB2">
          <w:rPr>
            <w:rFonts w:ascii="Times New Roman" w:hAnsi="Times New Roman" w:cs="Times New Roman"/>
            <w:noProof/>
            <w:sz w:val="18"/>
            <w:szCs w:val="18"/>
          </w:rPr>
          <w:t>5</w:t>
        </w:r>
        <w:r w:rsidRPr="006B1086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732" w:rsidRDefault="00AC3732" w:rsidP="00955A8B">
      <w:r>
        <w:separator/>
      </w:r>
    </w:p>
  </w:footnote>
  <w:footnote w:type="continuationSeparator" w:id="0">
    <w:p w:rsidR="00AC3732" w:rsidRDefault="00AC3732" w:rsidP="00955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732" w:rsidRDefault="00513BB2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18.2pt;height:167.2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AC0"/>
    <w:multiLevelType w:val="hybridMultilevel"/>
    <w:tmpl w:val="41E0A27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8B5654"/>
    <w:multiLevelType w:val="hybridMultilevel"/>
    <w:tmpl w:val="9ECEAE24"/>
    <w:lvl w:ilvl="0" w:tplc="595CAF8A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2D49FF"/>
    <w:multiLevelType w:val="hybridMultilevel"/>
    <w:tmpl w:val="C9C63EAC"/>
    <w:lvl w:ilvl="0" w:tplc="E6E8E82E">
      <w:start w:val="1"/>
      <w:numFmt w:val="lowerLetter"/>
      <w:lvlText w:val="(%1)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A02A64"/>
    <w:multiLevelType w:val="hybridMultilevel"/>
    <w:tmpl w:val="46E42306"/>
    <w:lvl w:ilvl="0" w:tplc="5C5C970C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7B13C39"/>
    <w:multiLevelType w:val="hybridMultilevel"/>
    <w:tmpl w:val="76728F22"/>
    <w:lvl w:ilvl="0" w:tplc="3C8ACE10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8FF4C97"/>
    <w:multiLevelType w:val="hybridMultilevel"/>
    <w:tmpl w:val="9ECEAE24"/>
    <w:lvl w:ilvl="0" w:tplc="595CAF8A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B7710E5"/>
    <w:multiLevelType w:val="hybridMultilevel"/>
    <w:tmpl w:val="77847F86"/>
    <w:lvl w:ilvl="0" w:tplc="B95A4FE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78085E"/>
    <w:multiLevelType w:val="hybridMultilevel"/>
    <w:tmpl w:val="5BE6DCD2"/>
    <w:lvl w:ilvl="0" w:tplc="595CAF8A">
      <w:start w:val="1"/>
      <w:numFmt w:val="lowerLetter"/>
      <w:lvlText w:val="(%1)"/>
      <w:lvlJc w:val="left"/>
      <w:pPr>
        <w:ind w:left="2345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0CFC4E95"/>
    <w:multiLevelType w:val="hybridMultilevel"/>
    <w:tmpl w:val="5BE6DCD2"/>
    <w:lvl w:ilvl="0" w:tplc="595CAF8A">
      <w:start w:val="1"/>
      <w:numFmt w:val="lowerLetter"/>
      <w:lvlText w:val="(%1)"/>
      <w:lvlJc w:val="left"/>
      <w:pPr>
        <w:ind w:left="2345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0E0801AB"/>
    <w:multiLevelType w:val="hybridMultilevel"/>
    <w:tmpl w:val="E58CB27E"/>
    <w:lvl w:ilvl="0" w:tplc="C4DA5886">
      <w:start w:val="1"/>
      <w:numFmt w:val="lowerRoman"/>
      <w:lvlText w:val="(%1)"/>
      <w:lvlJc w:val="left"/>
      <w:pPr>
        <w:ind w:left="480" w:hanging="480"/>
      </w:pPr>
      <w:rPr>
        <w:rFonts w:hint="eastAsia"/>
        <w:color w:val="000000" w:themeColor="text1"/>
        <w:spacing w:val="-2"/>
        <w:w w:val="104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35858F9"/>
    <w:multiLevelType w:val="hybridMultilevel"/>
    <w:tmpl w:val="8F44BB34"/>
    <w:lvl w:ilvl="0" w:tplc="F7F2C38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62666CB"/>
    <w:multiLevelType w:val="hybridMultilevel"/>
    <w:tmpl w:val="DABE2F60"/>
    <w:lvl w:ilvl="0" w:tplc="547A564A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7264E91"/>
    <w:multiLevelType w:val="hybridMultilevel"/>
    <w:tmpl w:val="DBAE6252"/>
    <w:lvl w:ilvl="0" w:tplc="64A6A6C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7281271"/>
    <w:multiLevelType w:val="hybridMultilevel"/>
    <w:tmpl w:val="9AECB90E"/>
    <w:lvl w:ilvl="0" w:tplc="E02EE9F2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81F048B"/>
    <w:multiLevelType w:val="hybridMultilevel"/>
    <w:tmpl w:val="53D6A414"/>
    <w:lvl w:ilvl="0" w:tplc="5C5C970C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3ECA2144">
      <w:start w:val="1"/>
      <w:numFmt w:val="lowerLetter"/>
      <w:lvlText w:val="(%2)"/>
      <w:lvlJc w:val="left"/>
      <w:pPr>
        <w:ind w:left="147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19127F4B"/>
    <w:multiLevelType w:val="hybridMultilevel"/>
    <w:tmpl w:val="73D4289A"/>
    <w:lvl w:ilvl="0" w:tplc="547A564A">
      <w:start w:val="1"/>
      <w:numFmt w:val="lowerLetter"/>
      <w:lvlText w:val="(%1)"/>
      <w:lvlJc w:val="left"/>
      <w:pPr>
        <w:ind w:left="960" w:hanging="48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1C6D283A"/>
    <w:multiLevelType w:val="hybridMultilevel"/>
    <w:tmpl w:val="91247ADA"/>
    <w:lvl w:ilvl="0" w:tplc="E02EE9F2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1E1F38D4"/>
    <w:multiLevelType w:val="hybridMultilevel"/>
    <w:tmpl w:val="C4A8D8B8"/>
    <w:lvl w:ilvl="0" w:tplc="3C8ACE10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EA26C15"/>
    <w:multiLevelType w:val="hybridMultilevel"/>
    <w:tmpl w:val="E744E23A"/>
    <w:lvl w:ilvl="0" w:tplc="3C8ACE10">
      <w:start w:val="1"/>
      <w:numFmt w:val="lowerLetter"/>
      <w:lvlText w:val="(%1)"/>
      <w:lvlJc w:val="left"/>
      <w:pPr>
        <w:ind w:left="522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10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2" w:hanging="480"/>
      </w:pPr>
      <w:rPr>
        <w:rFonts w:ascii="Wingdings" w:hAnsi="Wingdings" w:hint="default"/>
      </w:rPr>
    </w:lvl>
  </w:abstractNum>
  <w:abstractNum w:abstractNumId="19" w15:restartNumberingAfterBreak="0">
    <w:nsid w:val="1F1C1FD0"/>
    <w:multiLevelType w:val="hybridMultilevel"/>
    <w:tmpl w:val="76728F22"/>
    <w:lvl w:ilvl="0" w:tplc="3C8ACE10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1F832BB9"/>
    <w:multiLevelType w:val="hybridMultilevel"/>
    <w:tmpl w:val="9AECB90E"/>
    <w:lvl w:ilvl="0" w:tplc="E02EE9F2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136435D"/>
    <w:multiLevelType w:val="hybridMultilevel"/>
    <w:tmpl w:val="28C80316"/>
    <w:lvl w:ilvl="0" w:tplc="07EA130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16266B7"/>
    <w:multiLevelType w:val="hybridMultilevel"/>
    <w:tmpl w:val="42CA95A0"/>
    <w:lvl w:ilvl="0" w:tplc="F610496C">
      <w:start w:val="1"/>
      <w:numFmt w:val="lowerLetter"/>
      <w:lvlText w:val="(%1)"/>
      <w:lvlJc w:val="left"/>
      <w:pPr>
        <w:ind w:left="522" w:hanging="48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002" w:hanging="480"/>
      </w:pPr>
    </w:lvl>
    <w:lvl w:ilvl="2" w:tplc="0409001B" w:tentative="1">
      <w:start w:val="1"/>
      <w:numFmt w:val="lowerRoman"/>
      <w:lvlText w:val="%3."/>
      <w:lvlJc w:val="right"/>
      <w:pPr>
        <w:ind w:left="1482" w:hanging="480"/>
      </w:pPr>
    </w:lvl>
    <w:lvl w:ilvl="3" w:tplc="0409000F" w:tentative="1">
      <w:start w:val="1"/>
      <w:numFmt w:val="decimal"/>
      <w:lvlText w:val="%4."/>
      <w:lvlJc w:val="left"/>
      <w:pPr>
        <w:ind w:left="1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2" w:hanging="480"/>
      </w:pPr>
    </w:lvl>
    <w:lvl w:ilvl="5" w:tplc="0409001B" w:tentative="1">
      <w:start w:val="1"/>
      <w:numFmt w:val="lowerRoman"/>
      <w:lvlText w:val="%6."/>
      <w:lvlJc w:val="right"/>
      <w:pPr>
        <w:ind w:left="2922" w:hanging="480"/>
      </w:pPr>
    </w:lvl>
    <w:lvl w:ilvl="6" w:tplc="0409000F" w:tentative="1">
      <w:start w:val="1"/>
      <w:numFmt w:val="decimal"/>
      <w:lvlText w:val="%7."/>
      <w:lvlJc w:val="left"/>
      <w:pPr>
        <w:ind w:left="3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2" w:hanging="480"/>
      </w:pPr>
    </w:lvl>
    <w:lvl w:ilvl="8" w:tplc="0409001B" w:tentative="1">
      <w:start w:val="1"/>
      <w:numFmt w:val="lowerRoman"/>
      <w:lvlText w:val="%9."/>
      <w:lvlJc w:val="right"/>
      <w:pPr>
        <w:ind w:left="4362" w:hanging="480"/>
      </w:pPr>
    </w:lvl>
  </w:abstractNum>
  <w:abstractNum w:abstractNumId="23" w15:restartNumberingAfterBreak="0">
    <w:nsid w:val="233738FD"/>
    <w:multiLevelType w:val="hybridMultilevel"/>
    <w:tmpl w:val="73D4289A"/>
    <w:lvl w:ilvl="0" w:tplc="547A564A">
      <w:start w:val="1"/>
      <w:numFmt w:val="lowerLetter"/>
      <w:lvlText w:val="(%1)"/>
      <w:lvlJc w:val="left"/>
      <w:pPr>
        <w:ind w:left="960" w:hanging="48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241C7F25"/>
    <w:multiLevelType w:val="hybridMultilevel"/>
    <w:tmpl w:val="FB102C86"/>
    <w:lvl w:ilvl="0" w:tplc="8844FFC2">
      <w:start w:val="1"/>
      <w:numFmt w:val="decimal"/>
      <w:lvlText w:val="(%1)"/>
      <w:lvlJc w:val="left"/>
      <w:pPr>
        <w:ind w:left="31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0" w:hanging="480"/>
      </w:pPr>
    </w:lvl>
    <w:lvl w:ilvl="2" w:tplc="0409001B" w:tentative="1">
      <w:start w:val="1"/>
      <w:numFmt w:val="lowerRoman"/>
      <w:lvlText w:val="%3."/>
      <w:lvlJc w:val="right"/>
      <w:pPr>
        <w:ind w:left="1330" w:hanging="480"/>
      </w:pPr>
    </w:lvl>
    <w:lvl w:ilvl="3" w:tplc="0409000F" w:tentative="1">
      <w:start w:val="1"/>
      <w:numFmt w:val="decimal"/>
      <w:lvlText w:val="%4."/>
      <w:lvlJc w:val="left"/>
      <w:pPr>
        <w:ind w:left="1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0" w:hanging="480"/>
      </w:pPr>
    </w:lvl>
    <w:lvl w:ilvl="5" w:tplc="0409001B" w:tentative="1">
      <w:start w:val="1"/>
      <w:numFmt w:val="lowerRoman"/>
      <w:lvlText w:val="%6."/>
      <w:lvlJc w:val="right"/>
      <w:pPr>
        <w:ind w:left="2770" w:hanging="480"/>
      </w:pPr>
    </w:lvl>
    <w:lvl w:ilvl="6" w:tplc="0409000F" w:tentative="1">
      <w:start w:val="1"/>
      <w:numFmt w:val="decimal"/>
      <w:lvlText w:val="%7."/>
      <w:lvlJc w:val="left"/>
      <w:pPr>
        <w:ind w:left="3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0" w:hanging="480"/>
      </w:pPr>
    </w:lvl>
    <w:lvl w:ilvl="8" w:tplc="0409001B" w:tentative="1">
      <w:start w:val="1"/>
      <w:numFmt w:val="lowerRoman"/>
      <w:lvlText w:val="%9."/>
      <w:lvlJc w:val="right"/>
      <w:pPr>
        <w:ind w:left="4210" w:hanging="480"/>
      </w:pPr>
    </w:lvl>
  </w:abstractNum>
  <w:abstractNum w:abstractNumId="25" w15:restartNumberingAfterBreak="0">
    <w:nsid w:val="24992CB5"/>
    <w:multiLevelType w:val="hybridMultilevel"/>
    <w:tmpl w:val="F4726C32"/>
    <w:lvl w:ilvl="0" w:tplc="3C8ACE10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268E460C"/>
    <w:multiLevelType w:val="hybridMultilevel"/>
    <w:tmpl w:val="EE246ACA"/>
    <w:lvl w:ilvl="0" w:tplc="3C8ACE10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27035913"/>
    <w:multiLevelType w:val="hybridMultilevel"/>
    <w:tmpl w:val="5BE6DCD2"/>
    <w:lvl w:ilvl="0" w:tplc="595CAF8A">
      <w:start w:val="1"/>
      <w:numFmt w:val="lowerLetter"/>
      <w:lvlText w:val="(%1)"/>
      <w:lvlJc w:val="left"/>
      <w:pPr>
        <w:ind w:left="2345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" w15:restartNumberingAfterBreak="0">
    <w:nsid w:val="27954970"/>
    <w:multiLevelType w:val="hybridMultilevel"/>
    <w:tmpl w:val="46E42306"/>
    <w:lvl w:ilvl="0" w:tplc="5C5C970C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27DD124D"/>
    <w:multiLevelType w:val="hybridMultilevel"/>
    <w:tmpl w:val="73D4289A"/>
    <w:lvl w:ilvl="0" w:tplc="547A564A">
      <w:start w:val="1"/>
      <w:numFmt w:val="lowerLetter"/>
      <w:lvlText w:val="(%1)"/>
      <w:lvlJc w:val="left"/>
      <w:pPr>
        <w:ind w:left="960" w:hanging="48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28382250"/>
    <w:multiLevelType w:val="hybridMultilevel"/>
    <w:tmpl w:val="9ECEAE24"/>
    <w:lvl w:ilvl="0" w:tplc="595CAF8A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28E2108D"/>
    <w:multiLevelType w:val="hybridMultilevel"/>
    <w:tmpl w:val="5BE6DCD2"/>
    <w:lvl w:ilvl="0" w:tplc="595CAF8A">
      <w:start w:val="1"/>
      <w:numFmt w:val="lowerLetter"/>
      <w:lvlText w:val="(%1)"/>
      <w:lvlJc w:val="left"/>
      <w:pPr>
        <w:ind w:left="2345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" w15:restartNumberingAfterBreak="0">
    <w:nsid w:val="291A056C"/>
    <w:multiLevelType w:val="hybridMultilevel"/>
    <w:tmpl w:val="B150B93A"/>
    <w:lvl w:ilvl="0" w:tplc="A5D21CA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29497E0B"/>
    <w:multiLevelType w:val="hybridMultilevel"/>
    <w:tmpl w:val="76728F22"/>
    <w:lvl w:ilvl="0" w:tplc="3C8ACE10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2CFA349F"/>
    <w:multiLevelType w:val="hybridMultilevel"/>
    <w:tmpl w:val="F4726C32"/>
    <w:lvl w:ilvl="0" w:tplc="3C8ACE10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2D2766E7"/>
    <w:multiLevelType w:val="hybridMultilevel"/>
    <w:tmpl w:val="76728F22"/>
    <w:lvl w:ilvl="0" w:tplc="3C8ACE10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2DF7288A"/>
    <w:multiLevelType w:val="hybridMultilevel"/>
    <w:tmpl w:val="17A0B2F8"/>
    <w:lvl w:ilvl="0" w:tplc="3C8ACE10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2F307B95"/>
    <w:multiLevelType w:val="hybridMultilevel"/>
    <w:tmpl w:val="33E2CA3A"/>
    <w:lvl w:ilvl="0" w:tplc="84449608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31C21610"/>
    <w:multiLevelType w:val="hybridMultilevel"/>
    <w:tmpl w:val="DABE2F60"/>
    <w:lvl w:ilvl="0" w:tplc="547A564A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32B87C1B"/>
    <w:multiLevelType w:val="hybridMultilevel"/>
    <w:tmpl w:val="9AECB90E"/>
    <w:lvl w:ilvl="0" w:tplc="E02EE9F2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39A47EFB"/>
    <w:multiLevelType w:val="hybridMultilevel"/>
    <w:tmpl w:val="76728F22"/>
    <w:lvl w:ilvl="0" w:tplc="3C8ACE10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3A1E5AB0"/>
    <w:multiLevelType w:val="hybridMultilevel"/>
    <w:tmpl w:val="D0003604"/>
    <w:lvl w:ilvl="0" w:tplc="6BBA317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3A811B55"/>
    <w:multiLevelType w:val="hybridMultilevel"/>
    <w:tmpl w:val="E744E23A"/>
    <w:lvl w:ilvl="0" w:tplc="3C8ACE10">
      <w:start w:val="1"/>
      <w:numFmt w:val="lowerLetter"/>
      <w:lvlText w:val="(%1)"/>
      <w:lvlJc w:val="left"/>
      <w:pPr>
        <w:ind w:left="522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10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2" w:hanging="480"/>
      </w:pPr>
      <w:rPr>
        <w:rFonts w:ascii="Wingdings" w:hAnsi="Wingdings" w:hint="default"/>
      </w:rPr>
    </w:lvl>
  </w:abstractNum>
  <w:abstractNum w:abstractNumId="43" w15:restartNumberingAfterBreak="0">
    <w:nsid w:val="3B1B43BB"/>
    <w:multiLevelType w:val="hybridMultilevel"/>
    <w:tmpl w:val="5A4A53FE"/>
    <w:lvl w:ilvl="0" w:tplc="C4DA5886">
      <w:start w:val="1"/>
      <w:numFmt w:val="lowerRoman"/>
      <w:lvlText w:val="(%1)"/>
      <w:lvlJc w:val="left"/>
      <w:pPr>
        <w:ind w:left="1586" w:hanging="480"/>
      </w:pPr>
      <w:rPr>
        <w:rFonts w:hint="eastAsia"/>
        <w:spacing w:val="-2"/>
        <w:w w:val="104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2066" w:hanging="480"/>
      </w:pPr>
    </w:lvl>
    <w:lvl w:ilvl="2" w:tplc="0409001B" w:tentative="1">
      <w:start w:val="1"/>
      <w:numFmt w:val="lowerRoman"/>
      <w:lvlText w:val="%3."/>
      <w:lvlJc w:val="right"/>
      <w:pPr>
        <w:ind w:left="2546" w:hanging="480"/>
      </w:pPr>
    </w:lvl>
    <w:lvl w:ilvl="3" w:tplc="0409000F" w:tentative="1">
      <w:start w:val="1"/>
      <w:numFmt w:val="decimal"/>
      <w:lvlText w:val="%4."/>
      <w:lvlJc w:val="left"/>
      <w:pPr>
        <w:ind w:left="3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6" w:hanging="480"/>
      </w:pPr>
    </w:lvl>
    <w:lvl w:ilvl="5" w:tplc="0409001B" w:tentative="1">
      <w:start w:val="1"/>
      <w:numFmt w:val="lowerRoman"/>
      <w:lvlText w:val="%6."/>
      <w:lvlJc w:val="right"/>
      <w:pPr>
        <w:ind w:left="3986" w:hanging="480"/>
      </w:pPr>
    </w:lvl>
    <w:lvl w:ilvl="6" w:tplc="0409000F" w:tentative="1">
      <w:start w:val="1"/>
      <w:numFmt w:val="decimal"/>
      <w:lvlText w:val="%7."/>
      <w:lvlJc w:val="left"/>
      <w:pPr>
        <w:ind w:left="4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6" w:hanging="480"/>
      </w:pPr>
    </w:lvl>
    <w:lvl w:ilvl="8" w:tplc="0409001B" w:tentative="1">
      <w:start w:val="1"/>
      <w:numFmt w:val="lowerRoman"/>
      <w:lvlText w:val="%9."/>
      <w:lvlJc w:val="right"/>
      <w:pPr>
        <w:ind w:left="5426" w:hanging="480"/>
      </w:pPr>
    </w:lvl>
  </w:abstractNum>
  <w:abstractNum w:abstractNumId="44" w15:restartNumberingAfterBreak="0">
    <w:nsid w:val="3B2C5666"/>
    <w:multiLevelType w:val="hybridMultilevel"/>
    <w:tmpl w:val="BD08550E"/>
    <w:lvl w:ilvl="0" w:tplc="98AC831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3BE27D21"/>
    <w:multiLevelType w:val="hybridMultilevel"/>
    <w:tmpl w:val="0A76B22A"/>
    <w:lvl w:ilvl="0" w:tplc="C70A8208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40D86C72"/>
    <w:multiLevelType w:val="hybridMultilevel"/>
    <w:tmpl w:val="B150B93A"/>
    <w:lvl w:ilvl="0" w:tplc="A5D21CA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43B40970"/>
    <w:multiLevelType w:val="hybridMultilevel"/>
    <w:tmpl w:val="0BD8C994"/>
    <w:lvl w:ilvl="0" w:tplc="3C8ACE10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445941AE"/>
    <w:multiLevelType w:val="hybridMultilevel"/>
    <w:tmpl w:val="E744E23A"/>
    <w:lvl w:ilvl="0" w:tplc="3C8ACE10">
      <w:start w:val="1"/>
      <w:numFmt w:val="lowerLetter"/>
      <w:lvlText w:val="(%1)"/>
      <w:lvlJc w:val="left"/>
      <w:pPr>
        <w:ind w:left="522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10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2" w:hanging="480"/>
      </w:pPr>
      <w:rPr>
        <w:rFonts w:ascii="Wingdings" w:hAnsi="Wingdings" w:hint="default"/>
      </w:rPr>
    </w:lvl>
  </w:abstractNum>
  <w:abstractNum w:abstractNumId="49" w15:restartNumberingAfterBreak="0">
    <w:nsid w:val="44AF3060"/>
    <w:multiLevelType w:val="hybridMultilevel"/>
    <w:tmpl w:val="7B54A806"/>
    <w:lvl w:ilvl="0" w:tplc="9792624A">
      <w:start w:val="1"/>
      <w:numFmt w:val="lowerRoman"/>
      <w:lvlText w:val="(%1)"/>
      <w:lvlJc w:val="left"/>
      <w:pPr>
        <w:ind w:left="1101" w:hanging="480"/>
      </w:pPr>
      <w:rPr>
        <w:rFonts w:hint="eastAsia"/>
        <w:color w:val="auto"/>
        <w:spacing w:val="-2"/>
        <w:w w:val="104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581" w:hanging="480"/>
      </w:pPr>
    </w:lvl>
    <w:lvl w:ilvl="2" w:tplc="0409001B" w:tentative="1">
      <w:start w:val="1"/>
      <w:numFmt w:val="lowerRoman"/>
      <w:lvlText w:val="%3."/>
      <w:lvlJc w:val="right"/>
      <w:pPr>
        <w:ind w:left="2061" w:hanging="480"/>
      </w:pPr>
    </w:lvl>
    <w:lvl w:ilvl="3" w:tplc="0409000F" w:tentative="1">
      <w:start w:val="1"/>
      <w:numFmt w:val="decimal"/>
      <w:lvlText w:val="%4."/>
      <w:lvlJc w:val="left"/>
      <w:pPr>
        <w:ind w:left="25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1" w:hanging="480"/>
      </w:pPr>
    </w:lvl>
    <w:lvl w:ilvl="5" w:tplc="0409001B" w:tentative="1">
      <w:start w:val="1"/>
      <w:numFmt w:val="lowerRoman"/>
      <w:lvlText w:val="%6."/>
      <w:lvlJc w:val="right"/>
      <w:pPr>
        <w:ind w:left="3501" w:hanging="480"/>
      </w:pPr>
    </w:lvl>
    <w:lvl w:ilvl="6" w:tplc="0409000F" w:tentative="1">
      <w:start w:val="1"/>
      <w:numFmt w:val="decimal"/>
      <w:lvlText w:val="%7."/>
      <w:lvlJc w:val="left"/>
      <w:pPr>
        <w:ind w:left="39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1" w:hanging="480"/>
      </w:pPr>
    </w:lvl>
    <w:lvl w:ilvl="8" w:tplc="0409001B" w:tentative="1">
      <w:start w:val="1"/>
      <w:numFmt w:val="lowerRoman"/>
      <w:lvlText w:val="%9."/>
      <w:lvlJc w:val="right"/>
      <w:pPr>
        <w:ind w:left="4941" w:hanging="480"/>
      </w:pPr>
    </w:lvl>
  </w:abstractNum>
  <w:abstractNum w:abstractNumId="50" w15:restartNumberingAfterBreak="0">
    <w:nsid w:val="45837E6F"/>
    <w:multiLevelType w:val="hybridMultilevel"/>
    <w:tmpl w:val="77847F86"/>
    <w:lvl w:ilvl="0" w:tplc="B95A4FE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468804AC"/>
    <w:multiLevelType w:val="hybridMultilevel"/>
    <w:tmpl w:val="18B07924"/>
    <w:lvl w:ilvl="0" w:tplc="84A2D8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476E07F5"/>
    <w:multiLevelType w:val="hybridMultilevel"/>
    <w:tmpl w:val="7B20134A"/>
    <w:lvl w:ilvl="0" w:tplc="E020EEE6">
      <w:start w:val="1"/>
      <w:numFmt w:val="lowerRoman"/>
      <w:lvlText w:val="(%1)"/>
      <w:lvlJc w:val="left"/>
      <w:pPr>
        <w:ind w:left="1200" w:hanging="72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3" w15:restartNumberingAfterBreak="0">
    <w:nsid w:val="48CA3465"/>
    <w:multiLevelType w:val="hybridMultilevel"/>
    <w:tmpl w:val="73D4289A"/>
    <w:lvl w:ilvl="0" w:tplc="547A564A">
      <w:start w:val="1"/>
      <w:numFmt w:val="lowerLetter"/>
      <w:lvlText w:val="(%1)"/>
      <w:lvlJc w:val="left"/>
      <w:pPr>
        <w:ind w:left="960" w:hanging="48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4" w15:restartNumberingAfterBreak="0">
    <w:nsid w:val="4949377D"/>
    <w:multiLevelType w:val="hybridMultilevel"/>
    <w:tmpl w:val="76728F22"/>
    <w:lvl w:ilvl="0" w:tplc="3C8ACE10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5" w15:restartNumberingAfterBreak="0">
    <w:nsid w:val="4C0A5DF7"/>
    <w:multiLevelType w:val="hybridMultilevel"/>
    <w:tmpl w:val="9ECEAE24"/>
    <w:lvl w:ilvl="0" w:tplc="595CAF8A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6" w15:restartNumberingAfterBreak="0">
    <w:nsid w:val="4CDB3868"/>
    <w:multiLevelType w:val="hybridMultilevel"/>
    <w:tmpl w:val="C43267BE"/>
    <w:lvl w:ilvl="0" w:tplc="3C8ACE10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4EB65D1C"/>
    <w:multiLevelType w:val="hybridMultilevel"/>
    <w:tmpl w:val="500A1D48"/>
    <w:lvl w:ilvl="0" w:tplc="8844FFC2">
      <w:start w:val="1"/>
      <w:numFmt w:val="decimal"/>
      <w:lvlText w:val="(%1)"/>
      <w:lvlJc w:val="left"/>
      <w:pPr>
        <w:ind w:left="31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0" w:hanging="480"/>
      </w:pPr>
    </w:lvl>
    <w:lvl w:ilvl="2" w:tplc="0409001B" w:tentative="1">
      <w:start w:val="1"/>
      <w:numFmt w:val="lowerRoman"/>
      <w:lvlText w:val="%3."/>
      <w:lvlJc w:val="right"/>
      <w:pPr>
        <w:ind w:left="1330" w:hanging="480"/>
      </w:pPr>
    </w:lvl>
    <w:lvl w:ilvl="3" w:tplc="0409000F" w:tentative="1">
      <w:start w:val="1"/>
      <w:numFmt w:val="decimal"/>
      <w:lvlText w:val="%4."/>
      <w:lvlJc w:val="left"/>
      <w:pPr>
        <w:ind w:left="1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0" w:hanging="480"/>
      </w:pPr>
    </w:lvl>
    <w:lvl w:ilvl="5" w:tplc="0409001B" w:tentative="1">
      <w:start w:val="1"/>
      <w:numFmt w:val="lowerRoman"/>
      <w:lvlText w:val="%6."/>
      <w:lvlJc w:val="right"/>
      <w:pPr>
        <w:ind w:left="2770" w:hanging="480"/>
      </w:pPr>
    </w:lvl>
    <w:lvl w:ilvl="6" w:tplc="0409000F" w:tentative="1">
      <w:start w:val="1"/>
      <w:numFmt w:val="decimal"/>
      <w:lvlText w:val="%7."/>
      <w:lvlJc w:val="left"/>
      <w:pPr>
        <w:ind w:left="3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0" w:hanging="480"/>
      </w:pPr>
    </w:lvl>
    <w:lvl w:ilvl="8" w:tplc="0409001B" w:tentative="1">
      <w:start w:val="1"/>
      <w:numFmt w:val="lowerRoman"/>
      <w:lvlText w:val="%9."/>
      <w:lvlJc w:val="right"/>
      <w:pPr>
        <w:ind w:left="4210" w:hanging="480"/>
      </w:pPr>
    </w:lvl>
  </w:abstractNum>
  <w:abstractNum w:abstractNumId="58" w15:restartNumberingAfterBreak="0">
    <w:nsid w:val="4F1C2007"/>
    <w:multiLevelType w:val="hybridMultilevel"/>
    <w:tmpl w:val="E32EFEB4"/>
    <w:lvl w:ilvl="0" w:tplc="DE0402A4">
      <w:numFmt w:val="bullet"/>
      <w:lvlText w:val=""/>
      <w:lvlJc w:val="left"/>
      <w:pPr>
        <w:ind w:left="528" w:hanging="512"/>
      </w:pPr>
      <w:rPr>
        <w:rFonts w:ascii="Symbol" w:eastAsia="Symbol" w:hAnsi="Symbol" w:cs="Symbol" w:hint="default"/>
        <w:w w:val="102"/>
        <w:sz w:val="18"/>
        <w:szCs w:val="18"/>
      </w:rPr>
    </w:lvl>
    <w:lvl w:ilvl="1" w:tplc="9E603986">
      <w:numFmt w:val="bullet"/>
      <w:lvlText w:val="•"/>
      <w:lvlJc w:val="left"/>
      <w:pPr>
        <w:ind w:left="1338" w:hanging="512"/>
      </w:pPr>
      <w:rPr>
        <w:rFonts w:hint="default"/>
      </w:rPr>
    </w:lvl>
    <w:lvl w:ilvl="2" w:tplc="2B7EEBD6">
      <w:numFmt w:val="bullet"/>
      <w:lvlText w:val="•"/>
      <w:lvlJc w:val="left"/>
      <w:pPr>
        <w:ind w:left="2156" w:hanging="512"/>
      </w:pPr>
      <w:rPr>
        <w:rFonts w:hint="default"/>
      </w:rPr>
    </w:lvl>
    <w:lvl w:ilvl="3" w:tplc="FB6C2900">
      <w:numFmt w:val="bullet"/>
      <w:lvlText w:val="•"/>
      <w:lvlJc w:val="left"/>
      <w:pPr>
        <w:ind w:left="2974" w:hanging="512"/>
      </w:pPr>
      <w:rPr>
        <w:rFonts w:hint="default"/>
      </w:rPr>
    </w:lvl>
    <w:lvl w:ilvl="4" w:tplc="6936DD6E">
      <w:numFmt w:val="bullet"/>
      <w:lvlText w:val="•"/>
      <w:lvlJc w:val="left"/>
      <w:pPr>
        <w:ind w:left="3792" w:hanging="512"/>
      </w:pPr>
      <w:rPr>
        <w:rFonts w:hint="default"/>
      </w:rPr>
    </w:lvl>
    <w:lvl w:ilvl="5" w:tplc="7E54D8CC">
      <w:numFmt w:val="bullet"/>
      <w:lvlText w:val="•"/>
      <w:lvlJc w:val="left"/>
      <w:pPr>
        <w:ind w:left="4610" w:hanging="512"/>
      </w:pPr>
      <w:rPr>
        <w:rFonts w:hint="default"/>
      </w:rPr>
    </w:lvl>
    <w:lvl w:ilvl="6" w:tplc="BBCC27BC">
      <w:numFmt w:val="bullet"/>
      <w:lvlText w:val="•"/>
      <w:lvlJc w:val="left"/>
      <w:pPr>
        <w:ind w:left="5428" w:hanging="512"/>
      </w:pPr>
      <w:rPr>
        <w:rFonts w:hint="default"/>
      </w:rPr>
    </w:lvl>
    <w:lvl w:ilvl="7" w:tplc="AEE4FE66">
      <w:numFmt w:val="bullet"/>
      <w:lvlText w:val="•"/>
      <w:lvlJc w:val="left"/>
      <w:pPr>
        <w:ind w:left="6246" w:hanging="512"/>
      </w:pPr>
      <w:rPr>
        <w:rFonts w:hint="default"/>
      </w:rPr>
    </w:lvl>
    <w:lvl w:ilvl="8" w:tplc="3D7886C2">
      <w:numFmt w:val="bullet"/>
      <w:lvlText w:val="•"/>
      <w:lvlJc w:val="left"/>
      <w:pPr>
        <w:ind w:left="7064" w:hanging="512"/>
      </w:pPr>
      <w:rPr>
        <w:rFonts w:hint="default"/>
      </w:rPr>
    </w:lvl>
  </w:abstractNum>
  <w:abstractNum w:abstractNumId="59" w15:restartNumberingAfterBreak="0">
    <w:nsid w:val="53CA2605"/>
    <w:multiLevelType w:val="hybridMultilevel"/>
    <w:tmpl w:val="D0003604"/>
    <w:lvl w:ilvl="0" w:tplc="6BBA317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53DA0766"/>
    <w:multiLevelType w:val="hybridMultilevel"/>
    <w:tmpl w:val="2C9CB8C6"/>
    <w:lvl w:ilvl="0" w:tplc="3AB22126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1" w15:restartNumberingAfterBreak="0">
    <w:nsid w:val="5494767D"/>
    <w:multiLevelType w:val="hybridMultilevel"/>
    <w:tmpl w:val="B66A9C60"/>
    <w:lvl w:ilvl="0" w:tplc="C4DA5886">
      <w:start w:val="1"/>
      <w:numFmt w:val="lowerRoman"/>
      <w:lvlText w:val="(%1)"/>
      <w:lvlJc w:val="left"/>
      <w:pPr>
        <w:ind w:left="360" w:hanging="360"/>
      </w:pPr>
      <w:rPr>
        <w:rFonts w:hint="eastAsia"/>
        <w:color w:val="000000" w:themeColor="text1"/>
        <w:spacing w:val="-2"/>
        <w:w w:val="104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558F28AD"/>
    <w:multiLevelType w:val="hybridMultilevel"/>
    <w:tmpl w:val="76728F22"/>
    <w:lvl w:ilvl="0" w:tplc="3C8ACE10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3" w15:restartNumberingAfterBreak="0">
    <w:nsid w:val="56BC370D"/>
    <w:multiLevelType w:val="hybridMultilevel"/>
    <w:tmpl w:val="5BE6DCD2"/>
    <w:lvl w:ilvl="0" w:tplc="595CAF8A">
      <w:start w:val="1"/>
      <w:numFmt w:val="lowerLetter"/>
      <w:lvlText w:val="(%1)"/>
      <w:lvlJc w:val="left"/>
      <w:pPr>
        <w:ind w:left="2345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4" w15:restartNumberingAfterBreak="0">
    <w:nsid w:val="56CE57CD"/>
    <w:multiLevelType w:val="hybridMultilevel"/>
    <w:tmpl w:val="DABE2F60"/>
    <w:lvl w:ilvl="0" w:tplc="547A564A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5" w15:restartNumberingAfterBreak="0">
    <w:nsid w:val="571E4F49"/>
    <w:multiLevelType w:val="hybridMultilevel"/>
    <w:tmpl w:val="DABE2F60"/>
    <w:lvl w:ilvl="0" w:tplc="547A564A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6" w15:restartNumberingAfterBreak="0">
    <w:nsid w:val="572F641C"/>
    <w:multiLevelType w:val="hybridMultilevel"/>
    <w:tmpl w:val="AAC026D4"/>
    <w:lvl w:ilvl="0" w:tplc="32404806">
      <w:numFmt w:val="bullet"/>
      <w:lvlText w:val="•"/>
      <w:lvlJc w:val="left"/>
      <w:pPr>
        <w:ind w:left="496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6" w:hanging="480"/>
      </w:pPr>
      <w:rPr>
        <w:rFonts w:ascii="Wingdings" w:hAnsi="Wingdings" w:hint="default"/>
      </w:rPr>
    </w:lvl>
  </w:abstractNum>
  <w:abstractNum w:abstractNumId="67" w15:restartNumberingAfterBreak="0">
    <w:nsid w:val="591706C9"/>
    <w:multiLevelType w:val="hybridMultilevel"/>
    <w:tmpl w:val="0144DBD6"/>
    <w:lvl w:ilvl="0" w:tplc="647EA62C">
      <w:start w:val="1"/>
      <w:numFmt w:val="bullet"/>
      <w:lvlText w:val=""/>
      <w:lvlJc w:val="left"/>
      <w:pPr>
        <w:ind w:left="1920" w:hanging="48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68" w15:restartNumberingAfterBreak="0">
    <w:nsid w:val="5C061A6D"/>
    <w:multiLevelType w:val="hybridMultilevel"/>
    <w:tmpl w:val="67767440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5F5F109A"/>
    <w:multiLevelType w:val="hybridMultilevel"/>
    <w:tmpl w:val="37562E48"/>
    <w:lvl w:ilvl="0" w:tplc="F06C296C">
      <w:numFmt w:val="bullet"/>
      <w:lvlText w:val="•"/>
      <w:lvlJc w:val="left"/>
      <w:pPr>
        <w:ind w:left="496" w:hanging="48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6" w:hanging="480"/>
      </w:pPr>
      <w:rPr>
        <w:rFonts w:ascii="Wingdings" w:hAnsi="Wingdings" w:hint="default"/>
      </w:rPr>
    </w:lvl>
  </w:abstractNum>
  <w:abstractNum w:abstractNumId="70" w15:restartNumberingAfterBreak="0">
    <w:nsid w:val="5F8B10EF"/>
    <w:multiLevelType w:val="hybridMultilevel"/>
    <w:tmpl w:val="0D34D46A"/>
    <w:lvl w:ilvl="0" w:tplc="64A6A6C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1" w15:restartNumberingAfterBreak="0">
    <w:nsid w:val="602E0D0A"/>
    <w:multiLevelType w:val="hybridMultilevel"/>
    <w:tmpl w:val="9EE657AC"/>
    <w:lvl w:ilvl="0" w:tplc="F610496C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61D20943"/>
    <w:multiLevelType w:val="hybridMultilevel"/>
    <w:tmpl w:val="11D6C62C"/>
    <w:lvl w:ilvl="0" w:tplc="1028517E">
      <w:start w:val="3"/>
      <w:numFmt w:val="decimal"/>
      <w:lvlText w:val="(%1)"/>
      <w:lvlJc w:val="left"/>
      <w:pPr>
        <w:ind w:left="783" w:hanging="420"/>
      </w:pPr>
      <w:rPr>
        <w:rFonts w:hint="default"/>
      </w:rPr>
    </w:lvl>
    <w:lvl w:ilvl="1" w:tplc="D1320AE6">
      <w:start w:val="1"/>
      <w:numFmt w:val="lowerLetter"/>
      <w:lvlText w:val="(%2)"/>
      <w:lvlJc w:val="left"/>
      <w:pPr>
        <w:ind w:left="1433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73" w15:restartNumberingAfterBreak="0">
    <w:nsid w:val="63063B44"/>
    <w:multiLevelType w:val="hybridMultilevel"/>
    <w:tmpl w:val="76728F22"/>
    <w:lvl w:ilvl="0" w:tplc="3C8ACE10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4" w15:restartNumberingAfterBreak="0">
    <w:nsid w:val="63F6211A"/>
    <w:multiLevelType w:val="hybridMultilevel"/>
    <w:tmpl w:val="76728F22"/>
    <w:lvl w:ilvl="0" w:tplc="3C8ACE10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5" w15:restartNumberingAfterBreak="0">
    <w:nsid w:val="64FA05F8"/>
    <w:multiLevelType w:val="hybridMultilevel"/>
    <w:tmpl w:val="D0003604"/>
    <w:lvl w:ilvl="0" w:tplc="6BBA317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66116802"/>
    <w:multiLevelType w:val="hybridMultilevel"/>
    <w:tmpl w:val="F4726C32"/>
    <w:lvl w:ilvl="0" w:tplc="3C8ACE10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7" w15:restartNumberingAfterBreak="0">
    <w:nsid w:val="6653475C"/>
    <w:multiLevelType w:val="hybridMultilevel"/>
    <w:tmpl w:val="9AECB90E"/>
    <w:lvl w:ilvl="0" w:tplc="E02EE9F2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66702DB8"/>
    <w:multiLevelType w:val="hybridMultilevel"/>
    <w:tmpl w:val="DABE2F60"/>
    <w:lvl w:ilvl="0" w:tplc="547A564A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9" w15:restartNumberingAfterBreak="0">
    <w:nsid w:val="680F5670"/>
    <w:multiLevelType w:val="hybridMultilevel"/>
    <w:tmpl w:val="19FAE808"/>
    <w:lvl w:ilvl="0" w:tplc="F610496C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0" w15:restartNumberingAfterBreak="0">
    <w:nsid w:val="68E556C4"/>
    <w:multiLevelType w:val="hybridMultilevel"/>
    <w:tmpl w:val="33E2CA3A"/>
    <w:lvl w:ilvl="0" w:tplc="84449608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6B735B85"/>
    <w:multiLevelType w:val="hybridMultilevel"/>
    <w:tmpl w:val="E744E23A"/>
    <w:lvl w:ilvl="0" w:tplc="3C8ACE10">
      <w:start w:val="1"/>
      <w:numFmt w:val="lowerLetter"/>
      <w:lvlText w:val="(%1)"/>
      <w:lvlJc w:val="left"/>
      <w:pPr>
        <w:ind w:left="522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10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2" w:hanging="480"/>
      </w:pPr>
      <w:rPr>
        <w:rFonts w:ascii="Wingdings" w:hAnsi="Wingdings" w:hint="default"/>
      </w:rPr>
    </w:lvl>
  </w:abstractNum>
  <w:abstractNum w:abstractNumId="82" w15:restartNumberingAfterBreak="0">
    <w:nsid w:val="6F206801"/>
    <w:multiLevelType w:val="hybridMultilevel"/>
    <w:tmpl w:val="46E42306"/>
    <w:lvl w:ilvl="0" w:tplc="5C5C970C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3" w15:restartNumberingAfterBreak="0">
    <w:nsid w:val="70610E09"/>
    <w:multiLevelType w:val="hybridMultilevel"/>
    <w:tmpl w:val="E58CB27E"/>
    <w:lvl w:ilvl="0" w:tplc="C4DA5886">
      <w:start w:val="1"/>
      <w:numFmt w:val="lowerRoman"/>
      <w:lvlText w:val="(%1)"/>
      <w:lvlJc w:val="left"/>
      <w:pPr>
        <w:ind w:left="480" w:hanging="480"/>
      </w:pPr>
      <w:rPr>
        <w:rFonts w:hint="eastAsia"/>
        <w:color w:val="000000" w:themeColor="text1"/>
        <w:spacing w:val="-2"/>
        <w:w w:val="104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4" w15:restartNumberingAfterBreak="0">
    <w:nsid w:val="707D3BAD"/>
    <w:multiLevelType w:val="hybridMultilevel"/>
    <w:tmpl w:val="3000C3FE"/>
    <w:lvl w:ilvl="0" w:tplc="07EA130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714D78A8"/>
    <w:multiLevelType w:val="hybridMultilevel"/>
    <w:tmpl w:val="76728F22"/>
    <w:lvl w:ilvl="0" w:tplc="3C8ACE10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6" w15:restartNumberingAfterBreak="0">
    <w:nsid w:val="76420D0F"/>
    <w:multiLevelType w:val="hybridMultilevel"/>
    <w:tmpl w:val="F9721836"/>
    <w:lvl w:ilvl="0" w:tplc="BA9A164E">
      <w:start w:val="1"/>
      <w:numFmt w:val="lowerLetter"/>
      <w:lvlText w:val="(%1)"/>
      <w:lvlJc w:val="left"/>
      <w:pPr>
        <w:ind w:left="522" w:hanging="48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002" w:hanging="480"/>
      </w:pPr>
    </w:lvl>
    <w:lvl w:ilvl="2" w:tplc="0409001B" w:tentative="1">
      <w:start w:val="1"/>
      <w:numFmt w:val="lowerRoman"/>
      <w:lvlText w:val="%3."/>
      <w:lvlJc w:val="right"/>
      <w:pPr>
        <w:ind w:left="1482" w:hanging="480"/>
      </w:pPr>
    </w:lvl>
    <w:lvl w:ilvl="3" w:tplc="0409000F" w:tentative="1">
      <w:start w:val="1"/>
      <w:numFmt w:val="decimal"/>
      <w:lvlText w:val="%4."/>
      <w:lvlJc w:val="left"/>
      <w:pPr>
        <w:ind w:left="1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2" w:hanging="480"/>
      </w:pPr>
    </w:lvl>
    <w:lvl w:ilvl="5" w:tplc="0409001B" w:tentative="1">
      <w:start w:val="1"/>
      <w:numFmt w:val="lowerRoman"/>
      <w:lvlText w:val="%6."/>
      <w:lvlJc w:val="right"/>
      <w:pPr>
        <w:ind w:left="2922" w:hanging="480"/>
      </w:pPr>
    </w:lvl>
    <w:lvl w:ilvl="6" w:tplc="0409000F" w:tentative="1">
      <w:start w:val="1"/>
      <w:numFmt w:val="decimal"/>
      <w:lvlText w:val="%7."/>
      <w:lvlJc w:val="left"/>
      <w:pPr>
        <w:ind w:left="3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2" w:hanging="480"/>
      </w:pPr>
    </w:lvl>
    <w:lvl w:ilvl="8" w:tplc="0409001B" w:tentative="1">
      <w:start w:val="1"/>
      <w:numFmt w:val="lowerRoman"/>
      <w:lvlText w:val="%9."/>
      <w:lvlJc w:val="right"/>
      <w:pPr>
        <w:ind w:left="4362" w:hanging="480"/>
      </w:pPr>
    </w:lvl>
  </w:abstractNum>
  <w:abstractNum w:abstractNumId="87" w15:restartNumberingAfterBreak="0">
    <w:nsid w:val="76963423"/>
    <w:multiLevelType w:val="hybridMultilevel"/>
    <w:tmpl w:val="DABE2F60"/>
    <w:lvl w:ilvl="0" w:tplc="547A564A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8" w15:restartNumberingAfterBreak="0">
    <w:nsid w:val="7AE443F3"/>
    <w:multiLevelType w:val="hybridMultilevel"/>
    <w:tmpl w:val="02E8BD58"/>
    <w:lvl w:ilvl="0" w:tplc="647EA62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000000" w:themeColor="text1"/>
      </w:rPr>
    </w:lvl>
    <w:lvl w:ilvl="1" w:tplc="547A564A">
      <w:start w:val="1"/>
      <w:numFmt w:val="lowerLetter"/>
      <w:lvlText w:val="(%2)"/>
      <w:lvlJc w:val="left"/>
      <w:pPr>
        <w:ind w:left="960" w:hanging="480"/>
      </w:pPr>
      <w:rPr>
        <w:rFonts w:ascii="Times New Roman" w:hAnsi="Times New Roman" w:hint="default"/>
        <w:color w:val="000000" w:themeColor="text1"/>
        <w:sz w:val="20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9" w15:restartNumberingAfterBreak="0">
    <w:nsid w:val="7CEB13EC"/>
    <w:multiLevelType w:val="hybridMultilevel"/>
    <w:tmpl w:val="DABE2F60"/>
    <w:lvl w:ilvl="0" w:tplc="547A564A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0" w15:restartNumberingAfterBreak="0">
    <w:nsid w:val="7DAD3C15"/>
    <w:multiLevelType w:val="hybridMultilevel"/>
    <w:tmpl w:val="40D47424"/>
    <w:lvl w:ilvl="0" w:tplc="04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81"/>
  </w:num>
  <w:num w:numId="2">
    <w:abstractNumId w:val="86"/>
  </w:num>
  <w:num w:numId="3">
    <w:abstractNumId w:val="22"/>
  </w:num>
  <w:num w:numId="4">
    <w:abstractNumId w:val="79"/>
  </w:num>
  <w:num w:numId="5">
    <w:abstractNumId w:val="56"/>
  </w:num>
  <w:num w:numId="6">
    <w:abstractNumId w:val="17"/>
  </w:num>
  <w:num w:numId="7">
    <w:abstractNumId w:val="16"/>
  </w:num>
  <w:num w:numId="8">
    <w:abstractNumId w:val="90"/>
  </w:num>
  <w:num w:numId="9">
    <w:abstractNumId w:val="83"/>
  </w:num>
  <w:num w:numId="10">
    <w:abstractNumId w:val="60"/>
  </w:num>
  <w:num w:numId="11">
    <w:abstractNumId w:val="44"/>
  </w:num>
  <w:num w:numId="12">
    <w:abstractNumId w:val="47"/>
  </w:num>
  <w:num w:numId="13">
    <w:abstractNumId w:val="10"/>
  </w:num>
  <w:num w:numId="14">
    <w:abstractNumId w:val="28"/>
  </w:num>
  <w:num w:numId="15">
    <w:abstractNumId w:val="14"/>
  </w:num>
  <w:num w:numId="16">
    <w:abstractNumId w:val="55"/>
  </w:num>
  <w:num w:numId="17">
    <w:abstractNumId w:val="88"/>
  </w:num>
  <w:num w:numId="18">
    <w:abstractNumId w:val="12"/>
  </w:num>
  <w:num w:numId="19">
    <w:abstractNumId w:val="70"/>
  </w:num>
  <w:num w:numId="20">
    <w:abstractNumId w:val="69"/>
  </w:num>
  <w:num w:numId="21">
    <w:abstractNumId w:val="68"/>
  </w:num>
  <w:num w:numId="22">
    <w:abstractNumId w:val="41"/>
  </w:num>
  <w:num w:numId="23">
    <w:abstractNumId w:val="75"/>
  </w:num>
  <w:num w:numId="24">
    <w:abstractNumId w:val="59"/>
  </w:num>
  <w:num w:numId="25">
    <w:abstractNumId w:val="66"/>
  </w:num>
  <w:num w:numId="26">
    <w:abstractNumId w:val="58"/>
  </w:num>
  <w:num w:numId="27">
    <w:abstractNumId w:val="36"/>
  </w:num>
  <w:num w:numId="28">
    <w:abstractNumId w:val="29"/>
  </w:num>
  <w:num w:numId="29">
    <w:abstractNumId w:val="15"/>
  </w:num>
  <w:num w:numId="30">
    <w:abstractNumId w:val="23"/>
  </w:num>
  <w:num w:numId="31">
    <w:abstractNumId w:val="53"/>
  </w:num>
  <w:num w:numId="32">
    <w:abstractNumId w:val="49"/>
  </w:num>
  <w:num w:numId="33">
    <w:abstractNumId w:val="89"/>
  </w:num>
  <w:num w:numId="34">
    <w:abstractNumId w:val="78"/>
  </w:num>
  <w:num w:numId="35">
    <w:abstractNumId w:val="87"/>
  </w:num>
  <w:num w:numId="36">
    <w:abstractNumId w:val="65"/>
  </w:num>
  <w:num w:numId="37">
    <w:abstractNumId w:val="71"/>
  </w:num>
  <w:num w:numId="38">
    <w:abstractNumId w:val="77"/>
  </w:num>
  <w:num w:numId="39">
    <w:abstractNumId w:val="61"/>
  </w:num>
  <w:num w:numId="40">
    <w:abstractNumId w:val="39"/>
  </w:num>
  <w:num w:numId="41">
    <w:abstractNumId w:val="20"/>
  </w:num>
  <w:num w:numId="42">
    <w:abstractNumId w:val="13"/>
  </w:num>
  <w:num w:numId="43">
    <w:abstractNumId w:val="43"/>
  </w:num>
  <w:num w:numId="44">
    <w:abstractNumId w:val="25"/>
  </w:num>
  <w:num w:numId="45">
    <w:abstractNumId w:val="0"/>
  </w:num>
  <w:num w:numId="46">
    <w:abstractNumId w:val="76"/>
  </w:num>
  <w:num w:numId="47">
    <w:abstractNumId w:val="34"/>
  </w:num>
  <w:num w:numId="48">
    <w:abstractNumId w:val="26"/>
  </w:num>
  <w:num w:numId="49">
    <w:abstractNumId w:val="40"/>
  </w:num>
  <w:num w:numId="50">
    <w:abstractNumId w:val="74"/>
  </w:num>
  <w:num w:numId="51">
    <w:abstractNumId w:val="19"/>
  </w:num>
  <w:num w:numId="52">
    <w:abstractNumId w:val="54"/>
  </w:num>
  <w:num w:numId="53">
    <w:abstractNumId w:val="35"/>
  </w:num>
  <w:num w:numId="54">
    <w:abstractNumId w:val="85"/>
  </w:num>
  <w:num w:numId="55">
    <w:abstractNumId w:val="4"/>
  </w:num>
  <w:num w:numId="56">
    <w:abstractNumId w:val="73"/>
  </w:num>
  <w:num w:numId="57">
    <w:abstractNumId w:val="33"/>
  </w:num>
  <w:num w:numId="58">
    <w:abstractNumId w:val="9"/>
  </w:num>
  <w:num w:numId="59">
    <w:abstractNumId w:val="67"/>
  </w:num>
  <w:num w:numId="60">
    <w:abstractNumId w:val="3"/>
  </w:num>
  <w:num w:numId="61">
    <w:abstractNumId w:val="82"/>
  </w:num>
  <w:num w:numId="62">
    <w:abstractNumId w:val="62"/>
  </w:num>
  <w:num w:numId="63">
    <w:abstractNumId w:val="18"/>
  </w:num>
  <w:num w:numId="64">
    <w:abstractNumId w:val="42"/>
  </w:num>
  <w:num w:numId="65">
    <w:abstractNumId w:val="48"/>
  </w:num>
  <w:num w:numId="66">
    <w:abstractNumId w:val="38"/>
  </w:num>
  <w:num w:numId="67">
    <w:abstractNumId w:val="11"/>
  </w:num>
  <w:num w:numId="68">
    <w:abstractNumId w:val="64"/>
  </w:num>
  <w:num w:numId="69">
    <w:abstractNumId w:val="80"/>
  </w:num>
  <w:num w:numId="70">
    <w:abstractNumId w:val="37"/>
  </w:num>
  <w:num w:numId="71">
    <w:abstractNumId w:val="45"/>
  </w:num>
  <w:num w:numId="72">
    <w:abstractNumId w:val="52"/>
  </w:num>
  <w:num w:numId="73">
    <w:abstractNumId w:val="7"/>
  </w:num>
  <w:num w:numId="74">
    <w:abstractNumId w:val="8"/>
  </w:num>
  <w:num w:numId="75">
    <w:abstractNumId w:val="63"/>
  </w:num>
  <w:num w:numId="76">
    <w:abstractNumId w:val="31"/>
  </w:num>
  <w:num w:numId="77">
    <w:abstractNumId w:val="27"/>
  </w:num>
  <w:num w:numId="78">
    <w:abstractNumId w:val="30"/>
  </w:num>
  <w:num w:numId="79">
    <w:abstractNumId w:val="5"/>
  </w:num>
  <w:num w:numId="80">
    <w:abstractNumId w:val="1"/>
  </w:num>
  <w:num w:numId="81">
    <w:abstractNumId w:val="57"/>
  </w:num>
  <w:num w:numId="82">
    <w:abstractNumId w:val="46"/>
  </w:num>
  <w:num w:numId="83">
    <w:abstractNumId w:val="2"/>
  </w:num>
  <w:num w:numId="84">
    <w:abstractNumId w:val="51"/>
  </w:num>
  <w:num w:numId="85">
    <w:abstractNumId w:val="32"/>
  </w:num>
  <w:num w:numId="86">
    <w:abstractNumId w:val="24"/>
  </w:num>
  <w:num w:numId="87">
    <w:abstractNumId w:val="72"/>
  </w:num>
  <w:num w:numId="88">
    <w:abstractNumId w:val="21"/>
  </w:num>
  <w:num w:numId="89">
    <w:abstractNumId w:val="84"/>
  </w:num>
  <w:num w:numId="90">
    <w:abstractNumId w:val="50"/>
  </w:num>
  <w:num w:numId="91">
    <w:abstractNumId w:val="6"/>
  </w:num>
  <w:numIdMacAtCleanup w:val="9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P4">
    <w15:presenceInfo w15:providerId="None" w15:userId="WP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E4"/>
    <w:rsid w:val="00000953"/>
    <w:rsid w:val="000034C9"/>
    <w:rsid w:val="00004C23"/>
    <w:rsid w:val="00004DC2"/>
    <w:rsid w:val="0001038A"/>
    <w:rsid w:val="00013C42"/>
    <w:rsid w:val="000160BE"/>
    <w:rsid w:val="00016514"/>
    <w:rsid w:val="00016B92"/>
    <w:rsid w:val="00020298"/>
    <w:rsid w:val="0002133E"/>
    <w:rsid w:val="0002220A"/>
    <w:rsid w:val="000247ED"/>
    <w:rsid w:val="00031E15"/>
    <w:rsid w:val="00032448"/>
    <w:rsid w:val="00034986"/>
    <w:rsid w:val="00040DE2"/>
    <w:rsid w:val="000444E1"/>
    <w:rsid w:val="0004541C"/>
    <w:rsid w:val="000455DE"/>
    <w:rsid w:val="00045882"/>
    <w:rsid w:val="000466FE"/>
    <w:rsid w:val="00046BD1"/>
    <w:rsid w:val="00046CD5"/>
    <w:rsid w:val="000501BC"/>
    <w:rsid w:val="00050B47"/>
    <w:rsid w:val="000553D6"/>
    <w:rsid w:val="00056DCC"/>
    <w:rsid w:val="00070117"/>
    <w:rsid w:val="000731D8"/>
    <w:rsid w:val="0007331B"/>
    <w:rsid w:val="0007403B"/>
    <w:rsid w:val="000744A3"/>
    <w:rsid w:val="000761DB"/>
    <w:rsid w:val="00077176"/>
    <w:rsid w:val="0007790B"/>
    <w:rsid w:val="00082AA5"/>
    <w:rsid w:val="0008436C"/>
    <w:rsid w:val="00084F3C"/>
    <w:rsid w:val="00085A93"/>
    <w:rsid w:val="00087A78"/>
    <w:rsid w:val="00096775"/>
    <w:rsid w:val="000978FC"/>
    <w:rsid w:val="000A0079"/>
    <w:rsid w:val="000A07F5"/>
    <w:rsid w:val="000A1979"/>
    <w:rsid w:val="000A21A5"/>
    <w:rsid w:val="000A2394"/>
    <w:rsid w:val="000A53DE"/>
    <w:rsid w:val="000A5666"/>
    <w:rsid w:val="000A791F"/>
    <w:rsid w:val="000B0189"/>
    <w:rsid w:val="000B18B2"/>
    <w:rsid w:val="000B3AFE"/>
    <w:rsid w:val="000B4C8B"/>
    <w:rsid w:val="000B5025"/>
    <w:rsid w:val="000B5A46"/>
    <w:rsid w:val="000B5C3F"/>
    <w:rsid w:val="000B6475"/>
    <w:rsid w:val="000B6CA4"/>
    <w:rsid w:val="000C0520"/>
    <w:rsid w:val="000C2C8F"/>
    <w:rsid w:val="000C397C"/>
    <w:rsid w:val="000C6F44"/>
    <w:rsid w:val="000D0F97"/>
    <w:rsid w:val="000D3365"/>
    <w:rsid w:val="000D3A42"/>
    <w:rsid w:val="000D687A"/>
    <w:rsid w:val="000E0084"/>
    <w:rsid w:val="000E1500"/>
    <w:rsid w:val="000E38DD"/>
    <w:rsid w:val="000F2631"/>
    <w:rsid w:val="000F2D7A"/>
    <w:rsid w:val="000F3FF0"/>
    <w:rsid w:val="000F43A5"/>
    <w:rsid w:val="000F4EFC"/>
    <w:rsid w:val="000F5031"/>
    <w:rsid w:val="000F54E3"/>
    <w:rsid w:val="000F59AB"/>
    <w:rsid w:val="001062EA"/>
    <w:rsid w:val="001064AE"/>
    <w:rsid w:val="001076D3"/>
    <w:rsid w:val="00116E04"/>
    <w:rsid w:val="00116F39"/>
    <w:rsid w:val="00120A47"/>
    <w:rsid w:val="001219C2"/>
    <w:rsid w:val="00123E29"/>
    <w:rsid w:val="00125CC8"/>
    <w:rsid w:val="001300C3"/>
    <w:rsid w:val="0013130A"/>
    <w:rsid w:val="00131782"/>
    <w:rsid w:val="00133E48"/>
    <w:rsid w:val="0013450F"/>
    <w:rsid w:val="00135CD5"/>
    <w:rsid w:val="001366A4"/>
    <w:rsid w:val="00137BC3"/>
    <w:rsid w:val="00142047"/>
    <w:rsid w:val="001429D9"/>
    <w:rsid w:val="0014389E"/>
    <w:rsid w:val="00143E46"/>
    <w:rsid w:val="001465B3"/>
    <w:rsid w:val="0015150F"/>
    <w:rsid w:val="001530BD"/>
    <w:rsid w:val="00153257"/>
    <w:rsid w:val="00160CDA"/>
    <w:rsid w:val="001619C3"/>
    <w:rsid w:val="00167506"/>
    <w:rsid w:val="0016756C"/>
    <w:rsid w:val="00172DF1"/>
    <w:rsid w:val="00174EDA"/>
    <w:rsid w:val="001751D7"/>
    <w:rsid w:val="00175C77"/>
    <w:rsid w:val="00175CF9"/>
    <w:rsid w:val="0017636C"/>
    <w:rsid w:val="001807F7"/>
    <w:rsid w:val="00181D21"/>
    <w:rsid w:val="00182C46"/>
    <w:rsid w:val="00183164"/>
    <w:rsid w:val="00184698"/>
    <w:rsid w:val="001863FB"/>
    <w:rsid w:val="001863FE"/>
    <w:rsid w:val="00186551"/>
    <w:rsid w:val="00187107"/>
    <w:rsid w:val="001915C2"/>
    <w:rsid w:val="00195759"/>
    <w:rsid w:val="001975FC"/>
    <w:rsid w:val="001A0F29"/>
    <w:rsid w:val="001A440C"/>
    <w:rsid w:val="001A5EE8"/>
    <w:rsid w:val="001A7AFC"/>
    <w:rsid w:val="001B0383"/>
    <w:rsid w:val="001B0795"/>
    <w:rsid w:val="001B216E"/>
    <w:rsid w:val="001B3A8B"/>
    <w:rsid w:val="001B42E3"/>
    <w:rsid w:val="001B46B7"/>
    <w:rsid w:val="001B4A39"/>
    <w:rsid w:val="001B4BF9"/>
    <w:rsid w:val="001B5687"/>
    <w:rsid w:val="001B5B4F"/>
    <w:rsid w:val="001B676D"/>
    <w:rsid w:val="001C10AE"/>
    <w:rsid w:val="001C29F3"/>
    <w:rsid w:val="001C4178"/>
    <w:rsid w:val="001C42CD"/>
    <w:rsid w:val="001C4694"/>
    <w:rsid w:val="001C5B29"/>
    <w:rsid w:val="001C72C9"/>
    <w:rsid w:val="001C7479"/>
    <w:rsid w:val="001D2E9A"/>
    <w:rsid w:val="001D3BD8"/>
    <w:rsid w:val="001E7EF9"/>
    <w:rsid w:val="001F17BA"/>
    <w:rsid w:val="001F2408"/>
    <w:rsid w:val="001F3BAA"/>
    <w:rsid w:val="001F4E36"/>
    <w:rsid w:val="001F5E2C"/>
    <w:rsid w:val="001F64E9"/>
    <w:rsid w:val="001F6C6F"/>
    <w:rsid w:val="002008AE"/>
    <w:rsid w:val="0020156E"/>
    <w:rsid w:val="00203A1B"/>
    <w:rsid w:val="0020423C"/>
    <w:rsid w:val="00207F14"/>
    <w:rsid w:val="00210BD3"/>
    <w:rsid w:val="002123B7"/>
    <w:rsid w:val="00212FA9"/>
    <w:rsid w:val="002141C2"/>
    <w:rsid w:val="00214245"/>
    <w:rsid w:val="00216BC0"/>
    <w:rsid w:val="00217198"/>
    <w:rsid w:val="002174CE"/>
    <w:rsid w:val="00221BE2"/>
    <w:rsid w:val="0022238A"/>
    <w:rsid w:val="0022269E"/>
    <w:rsid w:val="00223758"/>
    <w:rsid w:val="00224027"/>
    <w:rsid w:val="00226BCA"/>
    <w:rsid w:val="00233273"/>
    <w:rsid w:val="00233316"/>
    <w:rsid w:val="002352CE"/>
    <w:rsid w:val="00236093"/>
    <w:rsid w:val="00236102"/>
    <w:rsid w:val="0023777F"/>
    <w:rsid w:val="00241877"/>
    <w:rsid w:val="002430C1"/>
    <w:rsid w:val="00244060"/>
    <w:rsid w:val="002445EA"/>
    <w:rsid w:val="0024591D"/>
    <w:rsid w:val="00245E8B"/>
    <w:rsid w:val="00254D92"/>
    <w:rsid w:val="002577D9"/>
    <w:rsid w:val="00262A52"/>
    <w:rsid w:val="00264E84"/>
    <w:rsid w:val="0026618F"/>
    <w:rsid w:val="002673A7"/>
    <w:rsid w:val="002677DF"/>
    <w:rsid w:val="00272349"/>
    <w:rsid w:val="0027666C"/>
    <w:rsid w:val="002768B0"/>
    <w:rsid w:val="00277079"/>
    <w:rsid w:val="00282652"/>
    <w:rsid w:val="00283B88"/>
    <w:rsid w:val="002910EA"/>
    <w:rsid w:val="002918EE"/>
    <w:rsid w:val="00295B71"/>
    <w:rsid w:val="0029789D"/>
    <w:rsid w:val="00297D27"/>
    <w:rsid w:val="002A079F"/>
    <w:rsid w:val="002A0BB0"/>
    <w:rsid w:val="002A2D05"/>
    <w:rsid w:val="002A2FCA"/>
    <w:rsid w:val="002A3EB3"/>
    <w:rsid w:val="002A5A87"/>
    <w:rsid w:val="002B3E91"/>
    <w:rsid w:val="002B71AF"/>
    <w:rsid w:val="002C2080"/>
    <w:rsid w:val="002C43D4"/>
    <w:rsid w:val="002C6CA9"/>
    <w:rsid w:val="002D236D"/>
    <w:rsid w:val="002D3DCA"/>
    <w:rsid w:val="002D46DF"/>
    <w:rsid w:val="002D4C6D"/>
    <w:rsid w:val="002D6940"/>
    <w:rsid w:val="002D6CFC"/>
    <w:rsid w:val="002E137A"/>
    <w:rsid w:val="002E43B7"/>
    <w:rsid w:val="002E4CF8"/>
    <w:rsid w:val="002E6CE9"/>
    <w:rsid w:val="002F1964"/>
    <w:rsid w:val="00302228"/>
    <w:rsid w:val="00302535"/>
    <w:rsid w:val="00303EA4"/>
    <w:rsid w:val="003071AE"/>
    <w:rsid w:val="00307584"/>
    <w:rsid w:val="00312375"/>
    <w:rsid w:val="00314485"/>
    <w:rsid w:val="00315F36"/>
    <w:rsid w:val="00320FC9"/>
    <w:rsid w:val="00321EE1"/>
    <w:rsid w:val="0032417E"/>
    <w:rsid w:val="00324C80"/>
    <w:rsid w:val="003254E0"/>
    <w:rsid w:val="003277C5"/>
    <w:rsid w:val="00335239"/>
    <w:rsid w:val="003353E8"/>
    <w:rsid w:val="003359F9"/>
    <w:rsid w:val="00336A74"/>
    <w:rsid w:val="00342550"/>
    <w:rsid w:val="00343520"/>
    <w:rsid w:val="00343556"/>
    <w:rsid w:val="003440BB"/>
    <w:rsid w:val="00344D21"/>
    <w:rsid w:val="00345935"/>
    <w:rsid w:val="00345A1E"/>
    <w:rsid w:val="00346C84"/>
    <w:rsid w:val="00350F70"/>
    <w:rsid w:val="003543FE"/>
    <w:rsid w:val="00355972"/>
    <w:rsid w:val="0036010F"/>
    <w:rsid w:val="00360304"/>
    <w:rsid w:val="003637CC"/>
    <w:rsid w:val="003667B6"/>
    <w:rsid w:val="0037047F"/>
    <w:rsid w:val="003724D7"/>
    <w:rsid w:val="0037410F"/>
    <w:rsid w:val="0037569D"/>
    <w:rsid w:val="00375996"/>
    <w:rsid w:val="003815E7"/>
    <w:rsid w:val="00384F8E"/>
    <w:rsid w:val="00393D97"/>
    <w:rsid w:val="00397626"/>
    <w:rsid w:val="003A138D"/>
    <w:rsid w:val="003A2601"/>
    <w:rsid w:val="003A2FD9"/>
    <w:rsid w:val="003A6139"/>
    <w:rsid w:val="003A6167"/>
    <w:rsid w:val="003A76E4"/>
    <w:rsid w:val="003B0455"/>
    <w:rsid w:val="003B0727"/>
    <w:rsid w:val="003B1020"/>
    <w:rsid w:val="003B26F4"/>
    <w:rsid w:val="003B3432"/>
    <w:rsid w:val="003B5C10"/>
    <w:rsid w:val="003C12D7"/>
    <w:rsid w:val="003C1C27"/>
    <w:rsid w:val="003C2E4E"/>
    <w:rsid w:val="003D11AD"/>
    <w:rsid w:val="003D131D"/>
    <w:rsid w:val="003D29DB"/>
    <w:rsid w:val="003D3DC1"/>
    <w:rsid w:val="003E036A"/>
    <w:rsid w:val="003E1699"/>
    <w:rsid w:val="003E3B2C"/>
    <w:rsid w:val="003E4E0D"/>
    <w:rsid w:val="003E5859"/>
    <w:rsid w:val="003E6716"/>
    <w:rsid w:val="003E686B"/>
    <w:rsid w:val="003E7C95"/>
    <w:rsid w:val="003F52E9"/>
    <w:rsid w:val="003F63A3"/>
    <w:rsid w:val="004002A1"/>
    <w:rsid w:val="00402B99"/>
    <w:rsid w:val="00405007"/>
    <w:rsid w:val="00406191"/>
    <w:rsid w:val="0040660B"/>
    <w:rsid w:val="00407D16"/>
    <w:rsid w:val="00410079"/>
    <w:rsid w:val="0041271D"/>
    <w:rsid w:val="00413120"/>
    <w:rsid w:val="00417A11"/>
    <w:rsid w:val="00423281"/>
    <w:rsid w:val="00425C94"/>
    <w:rsid w:val="00432BE6"/>
    <w:rsid w:val="00433E2F"/>
    <w:rsid w:val="00440BC6"/>
    <w:rsid w:val="00440D9D"/>
    <w:rsid w:val="00440FA5"/>
    <w:rsid w:val="00442B4F"/>
    <w:rsid w:val="00445DCB"/>
    <w:rsid w:val="00452616"/>
    <w:rsid w:val="004544FE"/>
    <w:rsid w:val="004554E6"/>
    <w:rsid w:val="00456C2C"/>
    <w:rsid w:val="004577C9"/>
    <w:rsid w:val="004614F0"/>
    <w:rsid w:val="00463909"/>
    <w:rsid w:val="00467AC6"/>
    <w:rsid w:val="00470E0D"/>
    <w:rsid w:val="00472249"/>
    <w:rsid w:val="00473C6F"/>
    <w:rsid w:val="00474888"/>
    <w:rsid w:val="00477B19"/>
    <w:rsid w:val="00482018"/>
    <w:rsid w:val="00482369"/>
    <w:rsid w:val="00482A08"/>
    <w:rsid w:val="00483CFA"/>
    <w:rsid w:val="00484826"/>
    <w:rsid w:val="004860B2"/>
    <w:rsid w:val="00486649"/>
    <w:rsid w:val="00486BAD"/>
    <w:rsid w:val="004900DB"/>
    <w:rsid w:val="00490B35"/>
    <w:rsid w:val="00491618"/>
    <w:rsid w:val="00492D31"/>
    <w:rsid w:val="004A256C"/>
    <w:rsid w:val="004B1306"/>
    <w:rsid w:val="004B26C6"/>
    <w:rsid w:val="004B2731"/>
    <w:rsid w:val="004B3551"/>
    <w:rsid w:val="004B456D"/>
    <w:rsid w:val="004B45C3"/>
    <w:rsid w:val="004B5314"/>
    <w:rsid w:val="004B69F2"/>
    <w:rsid w:val="004C166A"/>
    <w:rsid w:val="004C384E"/>
    <w:rsid w:val="004C4045"/>
    <w:rsid w:val="004C4A02"/>
    <w:rsid w:val="004C687B"/>
    <w:rsid w:val="004D618F"/>
    <w:rsid w:val="004E0A6D"/>
    <w:rsid w:val="004E0FE6"/>
    <w:rsid w:val="004E5562"/>
    <w:rsid w:val="004E75C2"/>
    <w:rsid w:val="004E7BD8"/>
    <w:rsid w:val="004E7F83"/>
    <w:rsid w:val="004F017A"/>
    <w:rsid w:val="004F0411"/>
    <w:rsid w:val="004F0D93"/>
    <w:rsid w:val="004F2DDE"/>
    <w:rsid w:val="004F6BFD"/>
    <w:rsid w:val="00500327"/>
    <w:rsid w:val="00500B7E"/>
    <w:rsid w:val="00501EFC"/>
    <w:rsid w:val="005030DD"/>
    <w:rsid w:val="005052F6"/>
    <w:rsid w:val="0050623E"/>
    <w:rsid w:val="005076F1"/>
    <w:rsid w:val="00507C0E"/>
    <w:rsid w:val="00512C24"/>
    <w:rsid w:val="00512C63"/>
    <w:rsid w:val="00513BB2"/>
    <w:rsid w:val="00514912"/>
    <w:rsid w:val="00515BE2"/>
    <w:rsid w:val="00516A4E"/>
    <w:rsid w:val="005225E6"/>
    <w:rsid w:val="0052261B"/>
    <w:rsid w:val="005232A8"/>
    <w:rsid w:val="005235B5"/>
    <w:rsid w:val="005240B5"/>
    <w:rsid w:val="00527002"/>
    <w:rsid w:val="00527C7D"/>
    <w:rsid w:val="00535E1E"/>
    <w:rsid w:val="005379D9"/>
    <w:rsid w:val="00540B17"/>
    <w:rsid w:val="00540DF8"/>
    <w:rsid w:val="00541EBF"/>
    <w:rsid w:val="005423B3"/>
    <w:rsid w:val="005443CD"/>
    <w:rsid w:val="00544B13"/>
    <w:rsid w:val="00544E51"/>
    <w:rsid w:val="00545C32"/>
    <w:rsid w:val="005462B4"/>
    <w:rsid w:val="005472AE"/>
    <w:rsid w:val="0055226C"/>
    <w:rsid w:val="00552B0E"/>
    <w:rsid w:val="0055383F"/>
    <w:rsid w:val="00553CB5"/>
    <w:rsid w:val="00554B60"/>
    <w:rsid w:val="0055594E"/>
    <w:rsid w:val="00560DAF"/>
    <w:rsid w:val="00560F9A"/>
    <w:rsid w:val="00562F69"/>
    <w:rsid w:val="005649D7"/>
    <w:rsid w:val="00566489"/>
    <w:rsid w:val="00567296"/>
    <w:rsid w:val="00571999"/>
    <w:rsid w:val="00573214"/>
    <w:rsid w:val="0057363C"/>
    <w:rsid w:val="0057640F"/>
    <w:rsid w:val="00580848"/>
    <w:rsid w:val="005843C5"/>
    <w:rsid w:val="00585667"/>
    <w:rsid w:val="00587528"/>
    <w:rsid w:val="00587DEE"/>
    <w:rsid w:val="00590337"/>
    <w:rsid w:val="00591512"/>
    <w:rsid w:val="0059189F"/>
    <w:rsid w:val="00594EAC"/>
    <w:rsid w:val="00596DBB"/>
    <w:rsid w:val="005A20BC"/>
    <w:rsid w:val="005A5DF3"/>
    <w:rsid w:val="005B0E42"/>
    <w:rsid w:val="005B1355"/>
    <w:rsid w:val="005B5F20"/>
    <w:rsid w:val="005C0D96"/>
    <w:rsid w:val="005C213B"/>
    <w:rsid w:val="005C258E"/>
    <w:rsid w:val="005C2EE1"/>
    <w:rsid w:val="005C36B7"/>
    <w:rsid w:val="005C51A1"/>
    <w:rsid w:val="005C7B28"/>
    <w:rsid w:val="005C7D2E"/>
    <w:rsid w:val="005D5802"/>
    <w:rsid w:val="005D717A"/>
    <w:rsid w:val="005D753F"/>
    <w:rsid w:val="005D7CA6"/>
    <w:rsid w:val="005E2FEE"/>
    <w:rsid w:val="005E32B5"/>
    <w:rsid w:val="005F1728"/>
    <w:rsid w:val="005F1B9C"/>
    <w:rsid w:val="005F3D1D"/>
    <w:rsid w:val="005F6475"/>
    <w:rsid w:val="005F69DF"/>
    <w:rsid w:val="0060186D"/>
    <w:rsid w:val="00602EA6"/>
    <w:rsid w:val="006043C6"/>
    <w:rsid w:val="00604744"/>
    <w:rsid w:val="00604830"/>
    <w:rsid w:val="006060CF"/>
    <w:rsid w:val="00610F91"/>
    <w:rsid w:val="00612288"/>
    <w:rsid w:val="00612B58"/>
    <w:rsid w:val="00617FDC"/>
    <w:rsid w:val="006201FD"/>
    <w:rsid w:val="00621494"/>
    <w:rsid w:val="00622714"/>
    <w:rsid w:val="0062304B"/>
    <w:rsid w:val="00630766"/>
    <w:rsid w:val="00630B1A"/>
    <w:rsid w:val="00635D57"/>
    <w:rsid w:val="00636C98"/>
    <w:rsid w:val="00647ED6"/>
    <w:rsid w:val="00656A67"/>
    <w:rsid w:val="00656FC4"/>
    <w:rsid w:val="006577B1"/>
    <w:rsid w:val="006601C8"/>
    <w:rsid w:val="006637A8"/>
    <w:rsid w:val="0066391F"/>
    <w:rsid w:val="00665BAB"/>
    <w:rsid w:val="00665BC8"/>
    <w:rsid w:val="0067150F"/>
    <w:rsid w:val="00671DF2"/>
    <w:rsid w:val="00674BD0"/>
    <w:rsid w:val="0067565D"/>
    <w:rsid w:val="00676E06"/>
    <w:rsid w:val="00677390"/>
    <w:rsid w:val="0068105D"/>
    <w:rsid w:val="006844BC"/>
    <w:rsid w:val="00684A07"/>
    <w:rsid w:val="00684F01"/>
    <w:rsid w:val="006862E2"/>
    <w:rsid w:val="00686466"/>
    <w:rsid w:val="00687263"/>
    <w:rsid w:val="00694F2D"/>
    <w:rsid w:val="006966F1"/>
    <w:rsid w:val="00697907"/>
    <w:rsid w:val="00697D3A"/>
    <w:rsid w:val="006A05AF"/>
    <w:rsid w:val="006A6B18"/>
    <w:rsid w:val="006A750D"/>
    <w:rsid w:val="006B0451"/>
    <w:rsid w:val="006B050B"/>
    <w:rsid w:val="006B1086"/>
    <w:rsid w:val="006B7602"/>
    <w:rsid w:val="006B7ACD"/>
    <w:rsid w:val="006C3229"/>
    <w:rsid w:val="006C6D10"/>
    <w:rsid w:val="006C70B3"/>
    <w:rsid w:val="006D04EB"/>
    <w:rsid w:val="006D22C5"/>
    <w:rsid w:val="006D2CCA"/>
    <w:rsid w:val="006D4E64"/>
    <w:rsid w:val="006D545E"/>
    <w:rsid w:val="006E1A5B"/>
    <w:rsid w:val="006E1ADE"/>
    <w:rsid w:val="006E2A62"/>
    <w:rsid w:val="006E4BB4"/>
    <w:rsid w:val="006E5DAB"/>
    <w:rsid w:val="006E785B"/>
    <w:rsid w:val="006F3F4D"/>
    <w:rsid w:val="00700336"/>
    <w:rsid w:val="007009F8"/>
    <w:rsid w:val="00701B91"/>
    <w:rsid w:val="00701B9A"/>
    <w:rsid w:val="00706520"/>
    <w:rsid w:val="007074A1"/>
    <w:rsid w:val="0072100B"/>
    <w:rsid w:val="00722DDA"/>
    <w:rsid w:val="007246A8"/>
    <w:rsid w:val="00731CEE"/>
    <w:rsid w:val="0073402D"/>
    <w:rsid w:val="00735190"/>
    <w:rsid w:val="0073564B"/>
    <w:rsid w:val="0073786A"/>
    <w:rsid w:val="0074030C"/>
    <w:rsid w:val="007458A2"/>
    <w:rsid w:val="00746002"/>
    <w:rsid w:val="00747D6D"/>
    <w:rsid w:val="007518E4"/>
    <w:rsid w:val="00753E0B"/>
    <w:rsid w:val="0075603D"/>
    <w:rsid w:val="007567AA"/>
    <w:rsid w:val="007576D5"/>
    <w:rsid w:val="00761497"/>
    <w:rsid w:val="007628FA"/>
    <w:rsid w:val="00770FB4"/>
    <w:rsid w:val="00771D5E"/>
    <w:rsid w:val="0077380E"/>
    <w:rsid w:val="00773B9A"/>
    <w:rsid w:val="0077450D"/>
    <w:rsid w:val="00774FE1"/>
    <w:rsid w:val="007766A2"/>
    <w:rsid w:val="00780FAC"/>
    <w:rsid w:val="0078234E"/>
    <w:rsid w:val="00782896"/>
    <w:rsid w:val="00783596"/>
    <w:rsid w:val="00786F02"/>
    <w:rsid w:val="00787021"/>
    <w:rsid w:val="00793BDF"/>
    <w:rsid w:val="00795E44"/>
    <w:rsid w:val="0079664B"/>
    <w:rsid w:val="007979A8"/>
    <w:rsid w:val="007A03D9"/>
    <w:rsid w:val="007A258F"/>
    <w:rsid w:val="007A4AC4"/>
    <w:rsid w:val="007A5060"/>
    <w:rsid w:val="007B144E"/>
    <w:rsid w:val="007B20CF"/>
    <w:rsid w:val="007B26C0"/>
    <w:rsid w:val="007B4F0E"/>
    <w:rsid w:val="007B52E2"/>
    <w:rsid w:val="007B5355"/>
    <w:rsid w:val="007B57D6"/>
    <w:rsid w:val="007C1074"/>
    <w:rsid w:val="007C25F0"/>
    <w:rsid w:val="007C2B9E"/>
    <w:rsid w:val="007C31FF"/>
    <w:rsid w:val="007C474A"/>
    <w:rsid w:val="007C4CB3"/>
    <w:rsid w:val="007C4D25"/>
    <w:rsid w:val="007C4F32"/>
    <w:rsid w:val="007C5ABE"/>
    <w:rsid w:val="007C5E12"/>
    <w:rsid w:val="007C63E5"/>
    <w:rsid w:val="007C6B58"/>
    <w:rsid w:val="007C70FA"/>
    <w:rsid w:val="007D1D71"/>
    <w:rsid w:val="007D1F3D"/>
    <w:rsid w:val="007D1FC2"/>
    <w:rsid w:val="007D222D"/>
    <w:rsid w:val="007D4C5A"/>
    <w:rsid w:val="007D4EA0"/>
    <w:rsid w:val="007D5269"/>
    <w:rsid w:val="007D588E"/>
    <w:rsid w:val="007D5CA1"/>
    <w:rsid w:val="007D6CA1"/>
    <w:rsid w:val="007D6F95"/>
    <w:rsid w:val="007D7976"/>
    <w:rsid w:val="007E1065"/>
    <w:rsid w:val="007E6125"/>
    <w:rsid w:val="007E6A68"/>
    <w:rsid w:val="007F3610"/>
    <w:rsid w:val="007F3B31"/>
    <w:rsid w:val="007F7C68"/>
    <w:rsid w:val="008019E8"/>
    <w:rsid w:val="008020F2"/>
    <w:rsid w:val="0080222E"/>
    <w:rsid w:val="00802EC2"/>
    <w:rsid w:val="00804B5F"/>
    <w:rsid w:val="008050AF"/>
    <w:rsid w:val="00805C32"/>
    <w:rsid w:val="00806E49"/>
    <w:rsid w:val="008075D9"/>
    <w:rsid w:val="00807A0A"/>
    <w:rsid w:val="00815E14"/>
    <w:rsid w:val="00822D2A"/>
    <w:rsid w:val="00823922"/>
    <w:rsid w:val="00823FA2"/>
    <w:rsid w:val="008256E5"/>
    <w:rsid w:val="00826DC3"/>
    <w:rsid w:val="00827BED"/>
    <w:rsid w:val="008300CC"/>
    <w:rsid w:val="00830E2B"/>
    <w:rsid w:val="00831D18"/>
    <w:rsid w:val="008321C6"/>
    <w:rsid w:val="00834C52"/>
    <w:rsid w:val="00834D31"/>
    <w:rsid w:val="008436F3"/>
    <w:rsid w:val="0084402A"/>
    <w:rsid w:val="00845C53"/>
    <w:rsid w:val="00845D97"/>
    <w:rsid w:val="00846647"/>
    <w:rsid w:val="00846EAB"/>
    <w:rsid w:val="00846EB6"/>
    <w:rsid w:val="00847630"/>
    <w:rsid w:val="0085174A"/>
    <w:rsid w:val="00852924"/>
    <w:rsid w:val="00853042"/>
    <w:rsid w:val="00856948"/>
    <w:rsid w:val="00857619"/>
    <w:rsid w:val="00862114"/>
    <w:rsid w:val="008621E1"/>
    <w:rsid w:val="00865E53"/>
    <w:rsid w:val="00866FBF"/>
    <w:rsid w:val="0086731E"/>
    <w:rsid w:val="0087424A"/>
    <w:rsid w:val="00874C73"/>
    <w:rsid w:val="00876D69"/>
    <w:rsid w:val="00876DCB"/>
    <w:rsid w:val="00876E84"/>
    <w:rsid w:val="00877240"/>
    <w:rsid w:val="00877BC9"/>
    <w:rsid w:val="00880194"/>
    <w:rsid w:val="0088435C"/>
    <w:rsid w:val="0088456B"/>
    <w:rsid w:val="0089045F"/>
    <w:rsid w:val="008910C9"/>
    <w:rsid w:val="008946C5"/>
    <w:rsid w:val="00895A37"/>
    <w:rsid w:val="008967E2"/>
    <w:rsid w:val="008970B1"/>
    <w:rsid w:val="008A2545"/>
    <w:rsid w:val="008A511C"/>
    <w:rsid w:val="008B10E8"/>
    <w:rsid w:val="008B2E36"/>
    <w:rsid w:val="008B3562"/>
    <w:rsid w:val="008B4EFE"/>
    <w:rsid w:val="008B5C74"/>
    <w:rsid w:val="008B78FB"/>
    <w:rsid w:val="008C0C1F"/>
    <w:rsid w:val="008C2B15"/>
    <w:rsid w:val="008C5FBF"/>
    <w:rsid w:val="008D03D3"/>
    <w:rsid w:val="008D13F6"/>
    <w:rsid w:val="008D1EE3"/>
    <w:rsid w:val="008D45FA"/>
    <w:rsid w:val="008D5770"/>
    <w:rsid w:val="008D57AD"/>
    <w:rsid w:val="008D5BD6"/>
    <w:rsid w:val="008E0BB8"/>
    <w:rsid w:val="008E0F7D"/>
    <w:rsid w:val="008E7722"/>
    <w:rsid w:val="008F20D2"/>
    <w:rsid w:val="008F39E5"/>
    <w:rsid w:val="008F5548"/>
    <w:rsid w:val="008F584B"/>
    <w:rsid w:val="008F5F13"/>
    <w:rsid w:val="008F77F2"/>
    <w:rsid w:val="00904892"/>
    <w:rsid w:val="009055E9"/>
    <w:rsid w:val="00905C7B"/>
    <w:rsid w:val="00906CD8"/>
    <w:rsid w:val="00906CEF"/>
    <w:rsid w:val="00907AAF"/>
    <w:rsid w:val="00907C0D"/>
    <w:rsid w:val="00907CE6"/>
    <w:rsid w:val="009108AF"/>
    <w:rsid w:val="00911E02"/>
    <w:rsid w:val="00914E2B"/>
    <w:rsid w:val="009163A2"/>
    <w:rsid w:val="0091796C"/>
    <w:rsid w:val="00917DC4"/>
    <w:rsid w:val="00920AFC"/>
    <w:rsid w:val="00921B03"/>
    <w:rsid w:val="009230C2"/>
    <w:rsid w:val="009232D4"/>
    <w:rsid w:val="00924D15"/>
    <w:rsid w:val="009255A0"/>
    <w:rsid w:val="0092747B"/>
    <w:rsid w:val="00927629"/>
    <w:rsid w:val="00930B14"/>
    <w:rsid w:val="00932E0C"/>
    <w:rsid w:val="00934634"/>
    <w:rsid w:val="009348A5"/>
    <w:rsid w:val="00937989"/>
    <w:rsid w:val="0094502B"/>
    <w:rsid w:val="009452BA"/>
    <w:rsid w:val="00945542"/>
    <w:rsid w:val="00947BBD"/>
    <w:rsid w:val="00953D3A"/>
    <w:rsid w:val="00954256"/>
    <w:rsid w:val="00955A8B"/>
    <w:rsid w:val="00956962"/>
    <w:rsid w:val="0096268E"/>
    <w:rsid w:val="00964EEA"/>
    <w:rsid w:val="0097352D"/>
    <w:rsid w:val="00975DA1"/>
    <w:rsid w:val="00975E42"/>
    <w:rsid w:val="0097639F"/>
    <w:rsid w:val="00976A72"/>
    <w:rsid w:val="00983EC8"/>
    <w:rsid w:val="00984F61"/>
    <w:rsid w:val="009865FE"/>
    <w:rsid w:val="00987B12"/>
    <w:rsid w:val="00991009"/>
    <w:rsid w:val="00993224"/>
    <w:rsid w:val="009933B6"/>
    <w:rsid w:val="00993E22"/>
    <w:rsid w:val="00994086"/>
    <w:rsid w:val="00996BFD"/>
    <w:rsid w:val="00997264"/>
    <w:rsid w:val="009A0B0C"/>
    <w:rsid w:val="009A2CA5"/>
    <w:rsid w:val="009A4311"/>
    <w:rsid w:val="009A4C69"/>
    <w:rsid w:val="009A7F0F"/>
    <w:rsid w:val="009B3F1B"/>
    <w:rsid w:val="009B6058"/>
    <w:rsid w:val="009B7575"/>
    <w:rsid w:val="009C1847"/>
    <w:rsid w:val="009C377E"/>
    <w:rsid w:val="009C384B"/>
    <w:rsid w:val="009C437C"/>
    <w:rsid w:val="009C5D93"/>
    <w:rsid w:val="009D04DC"/>
    <w:rsid w:val="009D0FF3"/>
    <w:rsid w:val="009D1DE8"/>
    <w:rsid w:val="009D23BA"/>
    <w:rsid w:val="009D3356"/>
    <w:rsid w:val="009D544A"/>
    <w:rsid w:val="009D7EC2"/>
    <w:rsid w:val="009E00E0"/>
    <w:rsid w:val="009E0DC6"/>
    <w:rsid w:val="009E1472"/>
    <w:rsid w:val="009E2A43"/>
    <w:rsid w:val="009E4898"/>
    <w:rsid w:val="009E5260"/>
    <w:rsid w:val="009F044E"/>
    <w:rsid w:val="009F0B81"/>
    <w:rsid w:val="009F1F6E"/>
    <w:rsid w:val="009F2876"/>
    <w:rsid w:val="009F42AE"/>
    <w:rsid w:val="009F48ED"/>
    <w:rsid w:val="009F7C9E"/>
    <w:rsid w:val="00A01272"/>
    <w:rsid w:val="00A019ED"/>
    <w:rsid w:val="00A01DDA"/>
    <w:rsid w:val="00A04508"/>
    <w:rsid w:val="00A050F8"/>
    <w:rsid w:val="00A05E09"/>
    <w:rsid w:val="00A06E89"/>
    <w:rsid w:val="00A07A12"/>
    <w:rsid w:val="00A07CF5"/>
    <w:rsid w:val="00A10812"/>
    <w:rsid w:val="00A116E8"/>
    <w:rsid w:val="00A1242E"/>
    <w:rsid w:val="00A12E5F"/>
    <w:rsid w:val="00A15E7A"/>
    <w:rsid w:val="00A174D4"/>
    <w:rsid w:val="00A17B9B"/>
    <w:rsid w:val="00A203D6"/>
    <w:rsid w:val="00A20F9A"/>
    <w:rsid w:val="00A22ED9"/>
    <w:rsid w:val="00A30AC1"/>
    <w:rsid w:val="00A320B5"/>
    <w:rsid w:val="00A34C26"/>
    <w:rsid w:val="00A34EF5"/>
    <w:rsid w:val="00A3536D"/>
    <w:rsid w:val="00A35D7F"/>
    <w:rsid w:val="00A36F53"/>
    <w:rsid w:val="00A41870"/>
    <w:rsid w:val="00A4234A"/>
    <w:rsid w:val="00A43C55"/>
    <w:rsid w:val="00A447A6"/>
    <w:rsid w:val="00A45F3A"/>
    <w:rsid w:val="00A46B4E"/>
    <w:rsid w:val="00A46EC3"/>
    <w:rsid w:val="00A52F48"/>
    <w:rsid w:val="00A543BC"/>
    <w:rsid w:val="00A60E71"/>
    <w:rsid w:val="00A62B85"/>
    <w:rsid w:val="00A64C93"/>
    <w:rsid w:val="00A66EE2"/>
    <w:rsid w:val="00A707A9"/>
    <w:rsid w:val="00A72361"/>
    <w:rsid w:val="00A72CDB"/>
    <w:rsid w:val="00A73DAF"/>
    <w:rsid w:val="00A76613"/>
    <w:rsid w:val="00A77103"/>
    <w:rsid w:val="00A81FAD"/>
    <w:rsid w:val="00A83B85"/>
    <w:rsid w:val="00A83CAD"/>
    <w:rsid w:val="00A84ABF"/>
    <w:rsid w:val="00A87F3C"/>
    <w:rsid w:val="00A90BDB"/>
    <w:rsid w:val="00A91D26"/>
    <w:rsid w:val="00A9321F"/>
    <w:rsid w:val="00A93358"/>
    <w:rsid w:val="00A95A1F"/>
    <w:rsid w:val="00A96B1F"/>
    <w:rsid w:val="00A97B44"/>
    <w:rsid w:val="00AA0B09"/>
    <w:rsid w:val="00AA2496"/>
    <w:rsid w:val="00AA24B9"/>
    <w:rsid w:val="00AA2703"/>
    <w:rsid w:val="00AB07A0"/>
    <w:rsid w:val="00AB3191"/>
    <w:rsid w:val="00AB4CF6"/>
    <w:rsid w:val="00AB4F31"/>
    <w:rsid w:val="00AB7C1F"/>
    <w:rsid w:val="00AC168C"/>
    <w:rsid w:val="00AC369F"/>
    <w:rsid w:val="00AC3732"/>
    <w:rsid w:val="00AD0364"/>
    <w:rsid w:val="00AD2EF5"/>
    <w:rsid w:val="00AD5D13"/>
    <w:rsid w:val="00AE031E"/>
    <w:rsid w:val="00AE0D50"/>
    <w:rsid w:val="00AE1282"/>
    <w:rsid w:val="00AE38C9"/>
    <w:rsid w:val="00AE45E6"/>
    <w:rsid w:val="00AF07BC"/>
    <w:rsid w:val="00AF3101"/>
    <w:rsid w:val="00AF619A"/>
    <w:rsid w:val="00AF61D5"/>
    <w:rsid w:val="00AF7354"/>
    <w:rsid w:val="00AF7582"/>
    <w:rsid w:val="00AF770B"/>
    <w:rsid w:val="00B02B28"/>
    <w:rsid w:val="00B0302D"/>
    <w:rsid w:val="00B053A2"/>
    <w:rsid w:val="00B106AC"/>
    <w:rsid w:val="00B1287A"/>
    <w:rsid w:val="00B15579"/>
    <w:rsid w:val="00B179E3"/>
    <w:rsid w:val="00B20489"/>
    <w:rsid w:val="00B2066F"/>
    <w:rsid w:val="00B21D86"/>
    <w:rsid w:val="00B24158"/>
    <w:rsid w:val="00B24C06"/>
    <w:rsid w:val="00B256AC"/>
    <w:rsid w:val="00B311CE"/>
    <w:rsid w:val="00B3198D"/>
    <w:rsid w:val="00B3218E"/>
    <w:rsid w:val="00B3322F"/>
    <w:rsid w:val="00B337E2"/>
    <w:rsid w:val="00B33F20"/>
    <w:rsid w:val="00B34B57"/>
    <w:rsid w:val="00B3719D"/>
    <w:rsid w:val="00B373C7"/>
    <w:rsid w:val="00B37926"/>
    <w:rsid w:val="00B406F2"/>
    <w:rsid w:val="00B45340"/>
    <w:rsid w:val="00B47F5C"/>
    <w:rsid w:val="00B513E7"/>
    <w:rsid w:val="00B517ED"/>
    <w:rsid w:val="00B517F0"/>
    <w:rsid w:val="00B52A70"/>
    <w:rsid w:val="00B53826"/>
    <w:rsid w:val="00B5465B"/>
    <w:rsid w:val="00B54919"/>
    <w:rsid w:val="00B56C5D"/>
    <w:rsid w:val="00B572EA"/>
    <w:rsid w:val="00B60590"/>
    <w:rsid w:val="00B60955"/>
    <w:rsid w:val="00B672A9"/>
    <w:rsid w:val="00B71BED"/>
    <w:rsid w:val="00B7200A"/>
    <w:rsid w:val="00B72AFE"/>
    <w:rsid w:val="00B73DFC"/>
    <w:rsid w:val="00B74883"/>
    <w:rsid w:val="00B74FE3"/>
    <w:rsid w:val="00B77096"/>
    <w:rsid w:val="00B77DE0"/>
    <w:rsid w:val="00B8029F"/>
    <w:rsid w:val="00B86B7C"/>
    <w:rsid w:val="00B930A3"/>
    <w:rsid w:val="00B960B1"/>
    <w:rsid w:val="00B97DCC"/>
    <w:rsid w:val="00BA18D2"/>
    <w:rsid w:val="00BB0B20"/>
    <w:rsid w:val="00BB1750"/>
    <w:rsid w:val="00BB1C19"/>
    <w:rsid w:val="00BB3595"/>
    <w:rsid w:val="00BB3FBA"/>
    <w:rsid w:val="00BB63CB"/>
    <w:rsid w:val="00BB718D"/>
    <w:rsid w:val="00BC3B1F"/>
    <w:rsid w:val="00BC3B71"/>
    <w:rsid w:val="00BC5462"/>
    <w:rsid w:val="00BC648C"/>
    <w:rsid w:val="00BD090F"/>
    <w:rsid w:val="00BD1B41"/>
    <w:rsid w:val="00BD3C04"/>
    <w:rsid w:val="00BD3E68"/>
    <w:rsid w:val="00BD44CB"/>
    <w:rsid w:val="00BD4A6C"/>
    <w:rsid w:val="00BD5139"/>
    <w:rsid w:val="00BE05C9"/>
    <w:rsid w:val="00BE1CE6"/>
    <w:rsid w:val="00BE1EC8"/>
    <w:rsid w:val="00BE2976"/>
    <w:rsid w:val="00BE4E3D"/>
    <w:rsid w:val="00BE5037"/>
    <w:rsid w:val="00BE594C"/>
    <w:rsid w:val="00BF0EE1"/>
    <w:rsid w:val="00BF1000"/>
    <w:rsid w:val="00BF3AE8"/>
    <w:rsid w:val="00BF7333"/>
    <w:rsid w:val="00BF7A88"/>
    <w:rsid w:val="00C039D1"/>
    <w:rsid w:val="00C050A3"/>
    <w:rsid w:val="00C050F6"/>
    <w:rsid w:val="00C05564"/>
    <w:rsid w:val="00C05878"/>
    <w:rsid w:val="00C0664F"/>
    <w:rsid w:val="00C06B77"/>
    <w:rsid w:val="00C072F0"/>
    <w:rsid w:val="00C114E1"/>
    <w:rsid w:val="00C11C3C"/>
    <w:rsid w:val="00C1441F"/>
    <w:rsid w:val="00C14ED6"/>
    <w:rsid w:val="00C21E78"/>
    <w:rsid w:val="00C22506"/>
    <w:rsid w:val="00C2421E"/>
    <w:rsid w:val="00C24513"/>
    <w:rsid w:val="00C30E8E"/>
    <w:rsid w:val="00C325E0"/>
    <w:rsid w:val="00C336DC"/>
    <w:rsid w:val="00C33CD6"/>
    <w:rsid w:val="00C37118"/>
    <w:rsid w:val="00C371DA"/>
    <w:rsid w:val="00C37541"/>
    <w:rsid w:val="00C3779E"/>
    <w:rsid w:val="00C40889"/>
    <w:rsid w:val="00C4099B"/>
    <w:rsid w:val="00C40BA3"/>
    <w:rsid w:val="00C40CBF"/>
    <w:rsid w:val="00C417DA"/>
    <w:rsid w:val="00C42EA0"/>
    <w:rsid w:val="00C43CBF"/>
    <w:rsid w:val="00C4458F"/>
    <w:rsid w:val="00C45E8F"/>
    <w:rsid w:val="00C472D7"/>
    <w:rsid w:val="00C473DD"/>
    <w:rsid w:val="00C47B9B"/>
    <w:rsid w:val="00C5061C"/>
    <w:rsid w:val="00C521F1"/>
    <w:rsid w:val="00C5315D"/>
    <w:rsid w:val="00C53BCF"/>
    <w:rsid w:val="00C56219"/>
    <w:rsid w:val="00C60828"/>
    <w:rsid w:val="00C64709"/>
    <w:rsid w:val="00C64D1D"/>
    <w:rsid w:val="00C65E28"/>
    <w:rsid w:val="00C670CE"/>
    <w:rsid w:val="00C6728B"/>
    <w:rsid w:val="00C672CC"/>
    <w:rsid w:val="00C71952"/>
    <w:rsid w:val="00C72436"/>
    <w:rsid w:val="00C7269B"/>
    <w:rsid w:val="00C73421"/>
    <w:rsid w:val="00C7435B"/>
    <w:rsid w:val="00C748CA"/>
    <w:rsid w:val="00C7528C"/>
    <w:rsid w:val="00C75752"/>
    <w:rsid w:val="00C7786F"/>
    <w:rsid w:val="00C807BD"/>
    <w:rsid w:val="00C839C4"/>
    <w:rsid w:val="00C83CE8"/>
    <w:rsid w:val="00C8418B"/>
    <w:rsid w:val="00C844BB"/>
    <w:rsid w:val="00C86683"/>
    <w:rsid w:val="00C867BD"/>
    <w:rsid w:val="00C87C50"/>
    <w:rsid w:val="00C908EB"/>
    <w:rsid w:val="00C91A90"/>
    <w:rsid w:val="00C94984"/>
    <w:rsid w:val="00C96ED7"/>
    <w:rsid w:val="00CA024F"/>
    <w:rsid w:val="00CA0847"/>
    <w:rsid w:val="00CA0C33"/>
    <w:rsid w:val="00CA18CD"/>
    <w:rsid w:val="00CA1CBC"/>
    <w:rsid w:val="00CA70E1"/>
    <w:rsid w:val="00CB11DC"/>
    <w:rsid w:val="00CB377F"/>
    <w:rsid w:val="00CB476F"/>
    <w:rsid w:val="00CB49F8"/>
    <w:rsid w:val="00CB6FB3"/>
    <w:rsid w:val="00CC1742"/>
    <w:rsid w:val="00CC17E2"/>
    <w:rsid w:val="00CC3301"/>
    <w:rsid w:val="00CC5D93"/>
    <w:rsid w:val="00CC689E"/>
    <w:rsid w:val="00CC764C"/>
    <w:rsid w:val="00CD0DA2"/>
    <w:rsid w:val="00CD18B3"/>
    <w:rsid w:val="00CD2062"/>
    <w:rsid w:val="00CD50A1"/>
    <w:rsid w:val="00CD5386"/>
    <w:rsid w:val="00CE270D"/>
    <w:rsid w:val="00CE54B7"/>
    <w:rsid w:val="00CE7FB3"/>
    <w:rsid w:val="00CF1C33"/>
    <w:rsid w:val="00CF2480"/>
    <w:rsid w:val="00CF4A3A"/>
    <w:rsid w:val="00D005BD"/>
    <w:rsid w:val="00D032C0"/>
    <w:rsid w:val="00D03441"/>
    <w:rsid w:val="00D0512A"/>
    <w:rsid w:val="00D06600"/>
    <w:rsid w:val="00D07DB5"/>
    <w:rsid w:val="00D11B7D"/>
    <w:rsid w:val="00D12002"/>
    <w:rsid w:val="00D15318"/>
    <w:rsid w:val="00D170BC"/>
    <w:rsid w:val="00D216F8"/>
    <w:rsid w:val="00D2205F"/>
    <w:rsid w:val="00D25205"/>
    <w:rsid w:val="00D25AEC"/>
    <w:rsid w:val="00D26F30"/>
    <w:rsid w:val="00D30399"/>
    <w:rsid w:val="00D30B34"/>
    <w:rsid w:val="00D31F2B"/>
    <w:rsid w:val="00D33310"/>
    <w:rsid w:val="00D343DB"/>
    <w:rsid w:val="00D35A5E"/>
    <w:rsid w:val="00D36571"/>
    <w:rsid w:val="00D365E9"/>
    <w:rsid w:val="00D40A36"/>
    <w:rsid w:val="00D41F71"/>
    <w:rsid w:val="00D43211"/>
    <w:rsid w:val="00D4366C"/>
    <w:rsid w:val="00D45F83"/>
    <w:rsid w:val="00D475E5"/>
    <w:rsid w:val="00D51F5F"/>
    <w:rsid w:val="00D56717"/>
    <w:rsid w:val="00D57E4C"/>
    <w:rsid w:val="00D60469"/>
    <w:rsid w:val="00D60592"/>
    <w:rsid w:val="00D60E3D"/>
    <w:rsid w:val="00D64902"/>
    <w:rsid w:val="00D65C69"/>
    <w:rsid w:val="00D67C30"/>
    <w:rsid w:val="00D7231E"/>
    <w:rsid w:val="00D82219"/>
    <w:rsid w:val="00D85874"/>
    <w:rsid w:val="00D8650B"/>
    <w:rsid w:val="00D87E98"/>
    <w:rsid w:val="00D935A6"/>
    <w:rsid w:val="00D93BC9"/>
    <w:rsid w:val="00D971C0"/>
    <w:rsid w:val="00DA2A5D"/>
    <w:rsid w:val="00DA343D"/>
    <w:rsid w:val="00DA5B13"/>
    <w:rsid w:val="00DB108D"/>
    <w:rsid w:val="00DB3711"/>
    <w:rsid w:val="00DB514C"/>
    <w:rsid w:val="00DB6407"/>
    <w:rsid w:val="00DB72BE"/>
    <w:rsid w:val="00DC038F"/>
    <w:rsid w:val="00DC24CC"/>
    <w:rsid w:val="00DC29BB"/>
    <w:rsid w:val="00DC2F1F"/>
    <w:rsid w:val="00DC3E96"/>
    <w:rsid w:val="00DC5441"/>
    <w:rsid w:val="00DC57FE"/>
    <w:rsid w:val="00DD1AAC"/>
    <w:rsid w:val="00DE143A"/>
    <w:rsid w:val="00DE1F07"/>
    <w:rsid w:val="00DE31A3"/>
    <w:rsid w:val="00DE5193"/>
    <w:rsid w:val="00DE5C5A"/>
    <w:rsid w:val="00DE63CD"/>
    <w:rsid w:val="00DF0D36"/>
    <w:rsid w:val="00DF1045"/>
    <w:rsid w:val="00DF1431"/>
    <w:rsid w:val="00DF1908"/>
    <w:rsid w:val="00DF1E4F"/>
    <w:rsid w:val="00DF5655"/>
    <w:rsid w:val="00DF6F51"/>
    <w:rsid w:val="00DF78AE"/>
    <w:rsid w:val="00E00B7B"/>
    <w:rsid w:val="00E019D1"/>
    <w:rsid w:val="00E02691"/>
    <w:rsid w:val="00E042E8"/>
    <w:rsid w:val="00E04F41"/>
    <w:rsid w:val="00E06662"/>
    <w:rsid w:val="00E07968"/>
    <w:rsid w:val="00E1003E"/>
    <w:rsid w:val="00E101B6"/>
    <w:rsid w:val="00E1364C"/>
    <w:rsid w:val="00E16F94"/>
    <w:rsid w:val="00E17324"/>
    <w:rsid w:val="00E21097"/>
    <w:rsid w:val="00E249E8"/>
    <w:rsid w:val="00E262BA"/>
    <w:rsid w:val="00E2737C"/>
    <w:rsid w:val="00E31880"/>
    <w:rsid w:val="00E35A53"/>
    <w:rsid w:val="00E367BD"/>
    <w:rsid w:val="00E408A0"/>
    <w:rsid w:val="00E40B6C"/>
    <w:rsid w:val="00E410ED"/>
    <w:rsid w:val="00E41FA5"/>
    <w:rsid w:val="00E4328F"/>
    <w:rsid w:val="00E43402"/>
    <w:rsid w:val="00E441E0"/>
    <w:rsid w:val="00E4533A"/>
    <w:rsid w:val="00E45A9F"/>
    <w:rsid w:val="00E469FA"/>
    <w:rsid w:val="00E50DDB"/>
    <w:rsid w:val="00E50EE4"/>
    <w:rsid w:val="00E50F6A"/>
    <w:rsid w:val="00E51EE1"/>
    <w:rsid w:val="00E57580"/>
    <w:rsid w:val="00E60334"/>
    <w:rsid w:val="00E625D3"/>
    <w:rsid w:val="00E6484F"/>
    <w:rsid w:val="00E65B89"/>
    <w:rsid w:val="00E67E8B"/>
    <w:rsid w:val="00E71E9A"/>
    <w:rsid w:val="00E74F6E"/>
    <w:rsid w:val="00E7557C"/>
    <w:rsid w:val="00E762D6"/>
    <w:rsid w:val="00E8001D"/>
    <w:rsid w:val="00E81202"/>
    <w:rsid w:val="00E818DF"/>
    <w:rsid w:val="00E9227F"/>
    <w:rsid w:val="00E92B08"/>
    <w:rsid w:val="00E92E55"/>
    <w:rsid w:val="00E95F03"/>
    <w:rsid w:val="00EA1C6F"/>
    <w:rsid w:val="00EA3BA2"/>
    <w:rsid w:val="00EA55C6"/>
    <w:rsid w:val="00EA5685"/>
    <w:rsid w:val="00EB09B4"/>
    <w:rsid w:val="00EB3CFC"/>
    <w:rsid w:val="00EB492A"/>
    <w:rsid w:val="00EB607D"/>
    <w:rsid w:val="00EB626D"/>
    <w:rsid w:val="00EB7400"/>
    <w:rsid w:val="00EC071A"/>
    <w:rsid w:val="00EC4649"/>
    <w:rsid w:val="00EC46A4"/>
    <w:rsid w:val="00EC5211"/>
    <w:rsid w:val="00EC655F"/>
    <w:rsid w:val="00ED0587"/>
    <w:rsid w:val="00ED098D"/>
    <w:rsid w:val="00ED0E5D"/>
    <w:rsid w:val="00ED7628"/>
    <w:rsid w:val="00EE06C9"/>
    <w:rsid w:val="00EE16E7"/>
    <w:rsid w:val="00EE4F43"/>
    <w:rsid w:val="00EE5517"/>
    <w:rsid w:val="00EE70C6"/>
    <w:rsid w:val="00EE74B5"/>
    <w:rsid w:val="00EF5A39"/>
    <w:rsid w:val="00EF6589"/>
    <w:rsid w:val="00EF7C6B"/>
    <w:rsid w:val="00F03390"/>
    <w:rsid w:val="00F035EA"/>
    <w:rsid w:val="00F03617"/>
    <w:rsid w:val="00F03D80"/>
    <w:rsid w:val="00F04428"/>
    <w:rsid w:val="00F04C23"/>
    <w:rsid w:val="00F11CFB"/>
    <w:rsid w:val="00F11DA7"/>
    <w:rsid w:val="00F15BE4"/>
    <w:rsid w:val="00F16FA5"/>
    <w:rsid w:val="00F17C86"/>
    <w:rsid w:val="00F21C84"/>
    <w:rsid w:val="00F21FED"/>
    <w:rsid w:val="00F2480D"/>
    <w:rsid w:val="00F26333"/>
    <w:rsid w:val="00F270F7"/>
    <w:rsid w:val="00F30086"/>
    <w:rsid w:val="00F30D92"/>
    <w:rsid w:val="00F31750"/>
    <w:rsid w:val="00F32303"/>
    <w:rsid w:val="00F325EF"/>
    <w:rsid w:val="00F341F0"/>
    <w:rsid w:val="00F34346"/>
    <w:rsid w:val="00F3450C"/>
    <w:rsid w:val="00F350D4"/>
    <w:rsid w:val="00F4350B"/>
    <w:rsid w:val="00F43BF9"/>
    <w:rsid w:val="00F43D48"/>
    <w:rsid w:val="00F4452D"/>
    <w:rsid w:val="00F44C91"/>
    <w:rsid w:val="00F46373"/>
    <w:rsid w:val="00F4680A"/>
    <w:rsid w:val="00F47B0F"/>
    <w:rsid w:val="00F53CFF"/>
    <w:rsid w:val="00F5482F"/>
    <w:rsid w:val="00F5714B"/>
    <w:rsid w:val="00F60065"/>
    <w:rsid w:val="00F61898"/>
    <w:rsid w:val="00F64487"/>
    <w:rsid w:val="00F67E35"/>
    <w:rsid w:val="00F721C6"/>
    <w:rsid w:val="00F73AAA"/>
    <w:rsid w:val="00F85768"/>
    <w:rsid w:val="00F86422"/>
    <w:rsid w:val="00F86EC6"/>
    <w:rsid w:val="00F87F3A"/>
    <w:rsid w:val="00F91B1E"/>
    <w:rsid w:val="00F91E0F"/>
    <w:rsid w:val="00F92B6A"/>
    <w:rsid w:val="00F94474"/>
    <w:rsid w:val="00F97B4E"/>
    <w:rsid w:val="00FA3D4F"/>
    <w:rsid w:val="00FA3E9B"/>
    <w:rsid w:val="00FA6476"/>
    <w:rsid w:val="00FA7183"/>
    <w:rsid w:val="00FB1AFA"/>
    <w:rsid w:val="00FB2420"/>
    <w:rsid w:val="00FB2537"/>
    <w:rsid w:val="00FB3922"/>
    <w:rsid w:val="00FB41F1"/>
    <w:rsid w:val="00FB7D97"/>
    <w:rsid w:val="00FC37CE"/>
    <w:rsid w:val="00FC465E"/>
    <w:rsid w:val="00FC7B3F"/>
    <w:rsid w:val="00FD1032"/>
    <w:rsid w:val="00FD107C"/>
    <w:rsid w:val="00FD5F61"/>
    <w:rsid w:val="00FE060F"/>
    <w:rsid w:val="00FE4AC5"/>
    <w:rsid w:val="00FF0708"/>
    <w:rsid w:val="00FF168B"/>
    <w:rsid w:val="00FF1725"/>
    <w:rsid w:val="00FF6DAB"/>
    <w:rsid w:val="00FF7198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81384F6"/>
  <w15:chartTrackingRefBased/>
  <w15:docId w15:val="{ACF589D6-476E-43F6-B3AA-11E4CAA9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aliases w:val="H4"/>
    <w:basedOn w:val="a"/>
    <w:next w:val="a"/>
    <w:link w:val="40"/>
    <w:qFormat/>
    <w:rsid w:val="00921B03"/>
    <w:pPr>
      <w:keepNext/>
      <w:keepLines/>
      <w:tabs>
        <w:tab w:val="left" w:pos="-720"/>
      </w:tabs>
      <w:suppressAutoHyphens/>
      <w:autoSpaceDE w:val="0"/>
      <w:autoSpaceDN w:val="0"/>
      <w:adjustRightInd w:val="0"/>
      <w:spacing w:line="240" w:lineRule="atLeast"/>
      <w:textAlignment w:val="baseline"/>
      <w:outlineLvl w:val="3"/>
    </w:pPr>
    <w:rPr>
      <w:rFonts w:ascii="Times New Roman" w:eastAsia="細明體" w:hAnsi="Times New Roman" w:cs="Times New Roman"/>
      <w:kern w:val="0"/>
      <w:sz w:val="20"/>
      <w:szCs w:val="20"/>
      <w:lang w:val="en-GB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6DCC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964"/>
    <w:pPr>
      <w:ind w:leftChars="200" w:left="480"/>
    </w:pPr>
  </w:style>
  <w:style w:type="table" w:styleId="a4">
    <w:name w:val="Table Grid"/>
    <w:basedOn w:val="a1"/>
    <w:uiPriority w:val="39"/>
    <w:rsid w:val="002F1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955A8B"/>
    <w:pPr>
      <w:snapToGrid w:val="0"/>
    </w:pPr>
    <w:rPr>
      <w:sz w:val="20"/>
      <w:szCs w:val="20"/>
    </w:rPr>
  </w:style>
  <w:style w:type="character" w:customStyle="1" w:styleId="a6">
    <w:name w:val="註腳文字 字元"/>
    <w:basedOn w:val="a0"/>
    <w:link w:val="a5"/>
    <w:uiPriority w:val="99"/>
    <w:semiHidden/>
    <w:rsid w:val="00955A8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55A8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24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247E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24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247ED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D3B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D3BD8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rsid w:val="00440FA5"/>
    <w:pPr>
      <w:adjustRightInd w:val="0"/>
      <w:spacing w:line="216" w:lineRule="auto"/>
      <w:ind w:left="487" w:hanging="487"/>
      <w:jc w:val="both"/>
      <w:textAlignment w:val="baseline"/>
    </w:pPr>
    <w:rPr>
      <w:rFonts w:ascii="CG Times" w:eastAsia="細明體" w:hAnsi="CG Times" w:cs="Times New Roman"/>
      <w:spacing w:val="-3"/>
      <w:kern w:val="0"/>
      <w:szCs w:val="20"/>
      <w:lang w:val="en-GB"/>
    </w:rPr>
  </w:style>
  <w:style w:type="character" w:customStyle="1" w:styleId="20">
    <w:name w:val="本文縮排 2 字元"/>
    <w:basedOn w:val="a0"/>
    <w:link w:val="2"/>
    <w:rsid w:val="00440FA5"/>
    <w:rPr>
      <w:rFonts w:ascii="CG Times" w:eastAsia="細明體" w:hAnsi="CG Times" w:cs="Times New Roman"/>
      <w:spacing w:val="-3"/>
      <w:kern w:val="0"/>
      <w:szCs w:val="20"/>
      <w:lang w:val="en-GB"/>
    </w:rPr>
  </w:style>
  <w:style w:type="paragraph" w:styleId="ae">
    <w:name w:val="Body Text Indent"/>
    <w:basedOn w:val="a"/>
    <w:link w:val="af"/>
    <w:rsid w:val="000A2394"/>
    <w:pPr>
      <w:tabs>
        <w:tab w:val="left" w:pos="-1095"/>
        <w:tab w:val="left" w:pos="-840"/>
        <w:tab w:val="left" w:pos="345"/>
        <w:tab w:val="left" w:pos="1224"/>
        <w:tab w:val="left" w:pos="1728"/>
        <w:tab w:val="left" w:pos="2188"/>
        <w:tab w:val="left" w:pos="2640"/>
      </w:tabs>
      <w:autoSpaceDE w:val="0"/>
      <w:autoSpaceDN w:val="0"/>
      <w:adjustRightInd w:val="0"/>
      <w:snapToGrid w:val="0"/>
      <w:ind w:left="2189"/>
      <w:jc w:val="both"/>
    </w:pPr>
    <w:rPr>
      <w:rFonts w:ascii="@新細明體" w:eastAsia="@新細明體" w:hAnsi="Courier" w:cs="Times New Roman"/>
      <w:kern w:val="0"/>
      <w:sz w:val="22"/>
      <w:szCs w:val="20"/>
      <w:lang w:val="en-GB"/>
    </w:rPr>
  </w:style>
  <w:style w:type="character" w:customStyle="1" w:styleId="af">
    <w:name w:val="本文縮排 字元"/>
    <w:basedOn w:val="a0"/>
    <w:link w:val="ae"/>
    <w:rsid w:val="000A2394"/>
    <w:rPr>
      <w:rFonts w:ascii="@新細明體" w:eastAsia="@新細明體" w:hAnsi="Courier" w:cs="Times New Roman"/>
      <w:kern w:val="0"/>
      <w:sz w:val="22"/>
      <w:szCs w:val="20"/>
      <w:lang w:val="en-GB"/>
    </w:rPr>
  </w:style>
  <w:style w:type="character" w:customStyle="1" w:styleId="40">
    <w:name w:val="標題 4 字元"/>
    <w:aliases w:val="H4 字元"/>
    <w:basedOn w:val="a0"/>
    <w:link w:val="4"/>
    <w:rsid w:val="00921B03"/>
    <w:rPr>
      <w:rFonts w:ascii="Times New Roman" w:eastAsia="細明體" w:hAnsi="Times New Roman" w:cs="Times New Roman"/>
      <w:kern w:val="0"/>
      <w:sz w:val="20"/>
      <w:szCs w:val="20"/>
      <w:lang w:val="en-GB"/>
    </w:rPr>
  </w:style>
  <w:style w:type="paragraph" w:customStyle="1" w:styleId="Default">
    <w:name w:val="Default"/>
    <w:rsid w:val="0003244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BB0B20"/>
    <w:pPr>
      <w:autoSpaceDE w:val="0"/>
      <w:autoSpaceDN w:val="0"/>
      <w:spacing w:line="183" w:lineRule="exact"/>
      <w:ind w:left="16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paragraph" w:styleId="af0">
    <w:name w:val="Body Text"/>
    <w:basedOn w:val="a"/>
    <w:link w:val="af1"/>
    <w:uiPriority w:val="99"/>
    <w:semiHidden/>
    <w:unhideWhenUsed/>
    <w:rsid w:val="0073786A"/>
    <w:pPr>
      <w:spacing w:after="120"/>
    </w:pPr>
  </w:style>
  <w:style w:type="character" w:customStyle="1" w:styleId="af1">
    <w:name w:val="本文 字元"/>
    <w:basedOn w:val="a0"/>
    <w:link w:val="af0"/>
    <w:uiPriority w:val="99"/>
    <w:semiHidden/>
    <w:rsid w:val="0073786A"/>
  </w:style>
  <w:style w:type="character" w:customStyle="1" w:styleId="50">
    <w:name w:val="標題 5 字元"/>
    <w:basedOn w:val="a0"/>
    <w:link w:val="5"/>
    <w:uiPriority w:val="9"/>
    <w:semiHidden/>
    <w:rsid w:val="00056DCC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2">
    <w:name w:val="Normal Indent"/>
    <w:basedOn w:val="a"/>
    <w:rsid w:val="00056DCC"/>
    <w:pPr>
      <w:ind w:left="480"/>
    </w:pPr>
    <w:rPr>
      <w:rFonts w:ascii="Times New Roman" w:eastAsia="新細明體" w:hAnsi="Times New Roman" w:cs="Times New Roman"/>
      <w:szCs w:val="20"/>
    </w:rPr>
  </w:style>
  <w:style w:type="paragraph" w:styleId="af3">
    <w:name w:val="Revision"/>
    <w:hidden/>
    <w:uiPriority w:val="99"/>
    <w:semiHidden/>
    <w:rsid w:val="00360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B64BF-0225-4192-9C66-22590A51A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2343</Words>
  <Characters>13358</Characters>
  <Application>Microsoft Office Word</Application>
  <DocSecurity>0</DocSecurity>
  <Lines>111</Lines>
  <Paragraphs>31</Paragraphs>
  <ScaleCrop>false</ScaleCrop>
  <Company/>
  <LinksUpToDate>false</LinksUpToDate>
  <CharactersWithSpaces>15670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Wai Man Joyce</dc:creator>
  <cp:keywords/>
  <dc:description/>
  <cp:lastModifiedBy>WP4</cp:lastModifiedBy>
  <cp:revision>4</cp:revision>
  <cp:lastPrinted>2023-11-12T11:25:00Z</cp:lastPrinted>
  <dcterms:created xsi:type="dcterms:W3CDTF">2024-05-03T04:58:00Z</dcterms:created>
  <dcterms:modified xsi:type="dcterms:W3CDTF">2024-05-06T01:29:00Z</dcterms:modified>
</cp:coreProperties>
</file>